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50CD2" w14:textId="1C9D8D12" w:rsidR="00636941" w:rsidRPr="00636941" w:rsidRDefault="00335731" w:rsidP="008531C6">
      <w:pPr>
        <w:contextualSpacing/>
        <w:jc w:val="center"/>
        <w:rPr>
          <w:rFonts w:ascii="Times New Roman" w:eastAsia="Times New Roman" w:hAnsi="Times New Roman" w:cs="Times New Roman"/>
          <w:b/>
        </w:rPr>
      </w:pPr>
      <w:r>
        <w:rPr>
          <w:rFonts w:ascii="Times New Roman" w:eastAsia="Times New Roman" w:hAnsi="Times New Roman" w:cs="Times New Roman"/>
          <w:b/>
        </w:rPr>
        <w:t>A climatological analysis of the linkages between tropopause polar vortices, cold pools, and cold air outbreaks over the central and e</w:t>
      </w:r>
      <w:r w:rsidR="00636941" w:rsidRPr="00636941">
        <w:rPr>
          <w:rFonts w:ascii="Times New Roman" w:eastAsia="Times New Roman" w:hAnsi="Times New Roman" w:cs="Times New Roman"/>
          <w:b/>
        </w:rPr>
        <w:t>astern United States</w:t>
      </w:r>
    </w:p>
    <w:p w14:paraId="157CF247" w14:textId="77777777" w:rsidR="008F2267" w:rsidRDefault="008F2267" w:rsidP="008531C6">
      <w:pPr>
        <w:contextualSpacing/>
        <w:jc w:val="center"/>
        <w:rPr>
          <w:rFonts w:ascii="Times New Roman" w:hAnsi="Times New Roman" w:cs="Times New Roman"/>
          <w:b/>
        </w:rPr>
      </w:pPr>
    </w:p>
    <w:p w14:paraId="7F45CAFE" w14:textId="17704C86" w:rsidR="00636941" w:rsidRPr="008F2267" w:rsidRDefault="008F2267" w:rsidP="008531C6">
      <w:pPr>
        <w:contextualSpacing/>
        <w:jc w:val="center"/>
        <w:rPr>
          <w:rFonts w:ascii="Times New Roman" w:hAnsi="Times New Roman" w:cs="Times New Roman"/>
          <w:i/>
        </w:rPr>
      </w:pPr>
      <w:r w:rsidRPr="008F2267">
        <w:rPr>
          <w:rFonts w:ascii="Times New Roman" w:hAnsi="Times New Roman" w:cs="Times New Roman"/>
          <w:i/>
        </w:rPr>
        <w:t>By</w:t>
      </w:r>
      <w:r w:rsidR="00636941" w:rsidRPr="008F2267">
        <w:rPr>
          <w:rFonts w:ascii="Times New Roman" w:hAnsi="Times New Roman" w:cs="Times New Roman"/>
          <w:i/>
        </w:rPr>
        <w:br/>
      </w:r>
    </w:p>
    <w:p w14:paraId="338962BE" w14:textId="2ABC5105" w:rsidR="00636941" w:rsidRPr="008F2267" w:rsidRDefault="008F2267" w:rsidP="008531C6">
      <w:pPr>
        <w:contextualSpacing/>
        <w:jc w:val="center"/>
        <w:rPr>
          <w:rFonts w:ascii="Times New Roman" w:hAnsi="Times New Roman" w:cs="Times New Roman"/>
        </w:rPr>
      </w:pPr>
      <w:r w:rsidRPr="008F2267">
        <w:rPr>
          <w:rFonts w:ascii="Times New Roman" w:hAnsi="Times New Roman" w:cs="Times New Roman"/>
        </w:rPr>
        <w:t>KEVIN</w:t>
      </w:r>
      <w:r w:rsidR="00047AAA" w:rsidRPr="008F2267">
        <w:rPr>
          <w:rFonts w:ascii="Times New Roman" w:hAnsi="Times New Roman" w:cs="Times New Roman"/>
        </w:rPr>
        <w:t xml:space="preserve"> A</w:t>
      </w:r>
      <w:r w:rsidR="00636941" w:rsidRPr="008F2267">
        <w:rPr>
          <w:rFonts w:ascii="Times New Roman" w:hAnsi="Times New Roman" w:cs="Times New Roman"/>
        </w:rPr>
        <w:t>. B</w:t>
      </w:r>
      <w:r w:rsidRPr="008F2267">
        <w:rPr>
          <w:rFonts w:ascii="Times New Roman" w:hAnsi="Times New Roman" w:cs="Times New Roman"/>
        </w:rPr>
        <w:t>IERNAT</w:t>
      </w:r>
      <w:r w:rsidR="00636941" w:rsidRPr="008F2267">
        <w:rPr>
          <w:rStyle w:val="FootnoteReference"/>
          <w:rFonts w:ascii="Times New Roman" w:hAnsi="Times New Roman" w:cs="Times New Roman"/>
        </w:rPr>
        <w:footnoteReference w:id="1"/>
      </w:r>
      <w:r w:rsidRPr="008F2267">
        <w:rPr>
          <w:rFonts w:ascii="Times New Roman" w:hAnsi="Times New Roman" w:cs="Times New Roman"/>
        </w:rPr>
        <w:t>, LANCE F. BOSART, and DANIEL KEYSER</w:t>
      </w:r>
      <w:r w:rsidR="00636941" w:rsidRPr="008F2267">
        <w:rPr>
          <w:rFonts w:ascii="Times New Roman" w:hAnsi="Times New Roman" w:cs="Times New Roman"/>
        </w:rPr>
        <w:t xml:space="preserve"> </w:t>
      </w:r>
    </w:p>
    <w:p w14:paraId="0586674C" w14:textId="77777777" w:rsidR="00636941" w:rsidRDefault="00636941" w:rsidP="008531C6">
      <w:pPr>
        <w:contextualSpacing/>
        <w:rPr>
          <w:rFonts w:ascii="Times New Roman" w:eastAsia="Times New Roman" w:hAnsi="Times New Roman" w:cs="Times New Roman"/>
          <w:i/>
          <w:iCs/>
          <w:color w:val="000000"/>
          <w:shd w:val="clear" w:color="auto" w:fill="FFFFFF"/>
        </w:rPr>
      </w:pPr>
    </w:p>
    <w:p w14:paraId="5D83CDEF" w14:textId="77777777" w:rsidR="008F2267" w:rsidRDefault="008F2267" w:rsidP="008531C6">
      <w:pPr>
        <w:contextualSpacing/>
        <w:rPr>
          <w:rFonts w:ascii="Times New Roman" w:eastAsia="Times New Roman" w:hAnsi="Times New Roman" w:cs="Times New Roman"/>
          <w:i/>
          <w:iCs/>
          <w:color w:val="000000"/>
          <w:shd w:val="clear" w:color="auto" w:fill="FFFFFF"/>
        </w:rPr>
      </w:pPr>
    </w:p>
    <w:p w14:paraId="48E077EA" w14:textId="77777777" w:rsidR="00335731" w:rsidRPr="002567C6" w:rsidRDefault="00335731" w:rsidP="008531C6">
      <w:pPr>
        <w:contextualSpacing/>
        <w:rPr>
          <w:rFonts w:ascii="Times New Roman" w:eastAsia="Times New Roman" w:hAnsi="Times New Roman" w:cs="Times New Roman"/>
          <w:i/>
          <w:iCs/>
          <w:color w:val="000000"/>
          <w:shd w:val="clear" w:color="auto" w:fill="FFFFFF"/>
        </w:rPr>
      </w:pPr>
    </w:p>
    <w:p w14:paraId="79760AD2" w14:textId="34AD2D17" w:rsidR="008F2267" w:rsidRPr="008F2267" w:rsidRDefault="00636941"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Department of Atmospheric and Environm</w:t>
      </w:r>
      <w:r w:rsidR="00335731">
        <w:rPr>
          <w:rFonts w:ascii="Times New Roman" w:eastAsia="Times New Roman" w:hAnsi="Times New Roman" w:cs="Times New Roman"/>
          <w:iCs/>
          <w:color w:val="000000"/>
          <w:shd w:val="clear" w:color="auto" w:fill="FFFFFF"/>
        </w:rPr>
        <w:t>ental Sciences</w:t>
      </w:r>
    </w:p>
    <w:p w14:paraId="43421073" w14:textId="77777777" w:rsidR="008F2267" w:rsidRPr="008F2267" w:rsidRDefault="008F2267" w:rsidP="008531C6">
      <w:pPr>
        <w:contextualSpacing/>
        <w:jc w:val="center"/>
        <w:rPr>
          <w:rFonts w:ascii="Times New Roman" w:eastAsia="Times New Roman" w:hAnsi="Times New Roman" w:cs="Times New Roman"/>
          <w:iCs/>
          <w:color w:val="000000"/>
          <w:shd w:val="clear" w:color="auto" w:fill="FFFFFF"/>
        </w:rPr>
      </w:pPr>
      <w:r w:rsidRPr="008F2267">
        <w:rPr>
          <w:rFonts w:ascii="Times New Roman" w:eastAsia="Times New Roman" w:hAnsi="Times New Roman" w:cs="Times New Roman"/>
          <w:iCs/>
          <w:color w:val="000000"/>
          <w:shd w:val="clear" w:color="auto" w:fill="FFFFFF"/>
        </w:rPr>
        <w:t>University at Albany, State University of New York</w:t>
      </w:r>
    </w:p>
    <w:p w14:paraId="10357F04" w14:textId="2536F84D" w:rsidR="00636941" w:rsidRPr="008F2267" w:rsidRDefault="00335731" w:rsidP="008531C6">
      <w:pPr>
        <w:contextualSpacing/>
        <w:jc w:val="center"/>
        <w:rPr>
          <w:rFonts w:ascii="Times New Roman" w:eastAsia="Times New Roman" w:hAnsi="Times New Roman" w:cs="Times New Roman"/>
          <w:iCs/>
          <w:color w:val="000000"/>
          <w:shd w:val="clear" w:color="auto" w:fill="FFFFFF"/>
        </w:rPr>
      </w:pPr>
      <w:r>
        <w:rPr>
          <w:rFonts w:ascii="Times New Roman" w:eastAsia="Times New Roman" w:hAnsi="Times New Roman" w:cs="Times New Roman"/>
          <w:iCs/>
          <w:color w:val="000000"/>
          <w:shd w:val="clear" w:color="auto" w:fill="FFFFFF"/>
        </w:rPr>
        <w:t>Albany, NY</w:t>
      </w:r>
      <w:r w:rsidR="008F2267" w:rsidRPr="008F2267">
        <w:rPr>
          <w:rFonts w:ascii="Times New Roman" w:eastAsia="Times New Roman" w:hAnsi="Times New Roman" w:cs="Times New Roman"/>
          <w:iCs/>
          <w:color w:val="000000"/>
          <w:shd w:val="clear" w:color="auto" w:fill="FFFFFF"/>
        </w:rPr>
        <w:t xml:space="preserve"> 12222</w:t>
      </w:r>
    </w:p>
    <w:p w14:paraId="6F567CF7"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6404F8A1" w14:textId="77777777" w:rsidR="00636941" w:rsidRPr="002567C6" w:rsidRDefault="00636941" w:rsidP="008531C6">
      <w:pPr>
        <w:contextualSpacing/>
        <w:jc w:val="center"/>
        <w:rPr>
          <w:rFonts w:ascii="Times New Roman" w:eastAsia="Times New Roman" w:hAnsi="Times New Roman" w:cs="Times New Roman"/>
          <w:i/>
          <w:iCs/>
          <w:color w:val="000000"/>
          <w:shd w:val="clear" w:color="auto" w:fill="FFFFFF"/>
        </w:rPr>
      </w:pPr>
    </w:p>
    <w:p w14:paraId="2DC31DB8" w14:textId="77777777" w:rsidR="00636941" w:rsidRDefault="00636941" w:rsidP="008531C6">
      <w:pPr>
        <w:contextualSpacing/>
        <w:rPr>
          <w:rFonts w:ascii="Times New Roman" w:hAnsi="Times New Roman" w:cs="Times New Roman"/>
        </w:rPr>
      </w:pPr>
    </w:p>
    <w:p w14:paraId="666532F5" w14:textId="4439DC1E" w:rsidR="00335731" w:rsidRPr="002567C6" w:rsidRDefault="00335731" w:rsidP="008531C6">
      <w:pPr>
        <w:contextualSpacing/>
        <w:rPr>
          <w:rFonts w:ascii="Times New Roman" w:hAnsi="Times New Roman" w:cs="Times New Roman"/>
        </w:rPr>
      </w:pPr>
    </w:p>
    <w:p w14:paraId="3157DE88" w14:textId="7BD961A4"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 xml:space="preserve">Submitted for publication in </w:t>
      </w:r>
      <w:r>
        <w:rPr>
          <w:rFonts w:ascii="Times New Roman" w:hAnsi="Times New Roman" w:cs="Times New Roman"/>
          <w:i/>
        </w:rPr>
        <w:t>Monthly Weather Review</w:t>
      </w:r>
    </w:p>
    <w:p w14:paraId="1300D436" w14:textId="33E6F99B" w:rsidR="00636941" w:rsidRPr="002567C6" w:rsidRDefault="008F2267" w:rsidP="008531C6">
      <w:pPr>
        <w:contextualSpacing/>
        <w:jc w:val="center"/>
        <w:rPr>
          <w:rFonts w:ascii="Times New Roman" w:hAnsi="Times New Roman" w:cs="Times New Roman"/>
        </w:rPr>
      </w:pPr>
      <w:r>
        <w:rPr>
          <w:rFonts w:ascii="Times New Roman" w:hAnsi="Times New Roman" w:cs="Times New Roman"/>
        </w:rPr>
        <w:t>**</w:t>
      </w:r>
      <w:r w:rsidR="004F45ED">
        <w:rPr>
          <w:rFonts w:ascii="Times New Roman" w:hAnsi="Times New Roman" w:cs="Times New Roman"/>
        </w:rPr>
        <w:t xml:space="preserve"> June</w:t>
      </w:r>
      <w:r w:rsidR="005F3CC1">
        <w:rPr>
          <w:rFonts w:ascii="Times New Roman" w:hAnsi="Times New Roman" w:cs="Times New Roman"/>
        </w:rPr>
        <w:t xml:space="preserve"> 2020</w:t>
      </w:r>
    </w:p>
    <w:p w14:paraId="21D9D610" w14:textId="77777777" w:rsidR="00636941" w:rsidRPr="002567C6" w:rsidRDefault="00636941" w:rsidP="008531C6">
      <w:pPr>
        <w:contextualSpacing/>
        <w:jc w:val="center"/>
        <w:rPr>
          <w:rFonts w:ascii="Times New Roman" w:hAnsi="Times New Roman" w:cs="Times New Roman"/>
        </w:rPr>
      </w:pPr>
    </w:p>
    <w:p w14:paraId="123947D4" w14:textId="77777777" w:rsidR="00636941" w:rsidRDefault="00636941" w:rsidP="008531C6">
      <w:pPr>
        <w:ind w:firstLine="360"/>
        <w:jc w:val="center"/>
        <w:rPr>
          <w:rFonts w:ascii="Times New Roman" w:hAnsi="Times New Roman" w:cs="Times New Roman"/>
          <w:b/>
        </w:rPr>
      </w:pPr>
    </w:p>
    <w:p w14:paraId="47D806D7" w14:textId="77777777" w:rsidR="00636941" w:rsidRDefault="00636941" w:rsidP="008531C6">
      <w:pPr>
        <w:ind w:firstLine="360"/>
        <w:jc w:val="center"/>
        <w:rPr>
          <w:rFonts w:ascii="Times New Roman" w:hAnsi="Times New Roman" w:cs="Times New Roman"/>
          <w:b/>
        </w:rPr>
      </w:pPr>
    </w:p>
    <w:p w14:paraId="6C512ADD" w14:textId="77777777" w:rsidR="00636941" w:rsidRDefault="00636941" w:rsidP="008531C6">
      <w:pPr>
        <w:ind w:firstLine="360"/>
        <w:jc w:val="center"/>
        <w:rPr>
          <w:rFonts w:ascii="Times New Roman" w:hAnsi="Times New Roman" w:cs="Times New Roman"/>
          <w:b/>
        </w:rPr>
      </w:pPr>
    </w:p>
    <w:p w14:paraId="0AE941E0" w14:textId="77777777" w:rsidR="00636941" w:rsidRDefault="00636941" w:rsidP="008531C6">
      <w:pPr>
        <w:ind w:firstLine="360"/>
        <w:jc w:val="center"/>
        <w:rPr>
          <w:rFonts w:ascii="Times New Roman" w:hAnsi="Times New Roman" w:cs="Times New Roman"/>
          <w:b/>
        </w:rPr>
      </w:pPr>
    </w:p>
    <w:p w14:paraId="5D6A6437" w14:textId="77777777" w:rsidR="00636941" w:rsidRDefault="00636941" w:rsidP="008531C6">
      <w:pPr>
        <w:ind w:firstLine="360"/>
        <w:jc w:val="center"/>
        <w:rPr>
          <w:rFonts w:ascii="Times New Roman" w:hAnsi="Times New Roman" w:cs="Times New Roman"/>
          <w:b/>
        </w:rPr>
      </w:pPr>
    </w:p>
    <w:p w14:paraId="0A73A6F0" w14:textId="77777777" w:rsidR="00636941" w:rsidRDefault="00636941" w:rsidP="008531C6">
      <w:pPr>
        <w:ind w:firstLine="360"/>
        <w:jc w:val="center"/>
        <w:rPr>
          <w:rFonts w:ascii="Times New Roman" w:hAnsi="Times New Roman" w:cs="Times New Roman"/>
          <w:b/>
        </w:rPr>
      </w:pPr>
    </w:p>
    <w:p w14:paraId="20FE0CDE" w14:textId="77777777" w:rsidR="00636941" w:rsidRDefault="00636941" w:rsidP="008531C6">
      <w:pPr>
        <w:ind w:firstLine="360"/>
        <w:jc w:val="center"/>
        <w:rPr>
          <w:rFonts w:ascii="Times New Roman" w:hAnsi="Times New Roman" w:cs="Times New Roman"/>
          <w:b/>
        </w:rPr>
      </w:pPr>
    </w:p>
    <w:p w14:paraId="623C6EC8" w14:textId="77777777" w:rsidR="008531C6" w:rsidRDefault="008531C6" w:rsidP="008531C6">
      <w:pPr>
        <w:ind w:firstLine="360"/>
        <w:jc w:val="center"/>
        <w:rPr>
          <w:rFonts w:ascii="Times New Roman" w:hAnsi="Times New Roman" w:cs="Times New Roman"/>
          <w:b/>
        </w:rPr>
      </w:pPr>
    </w:p>
    <w:p w14:paraId="0CFD8240" w14:textId="77777777" w:rsidR="008531C6" w:rsidRDefault="008531C6" w:rsidP="008531C6">
      <w:pPr>
        <w:ind w:firstLine="360"/>
        <w:jc w:val="center"/>
        <w:rPr>
          <w:rFonts w:ascii="Times New Roman" w:hAnsi="Times New Roman" w:cs="Times New Roman"/>
          <w:b/>
        </w:rPr>
      </w:pPr>
    </w:p>
    <w:p w14:paraId="013CAEE6" w14:textId="77777777" w:rsidR="008531C6" w:rsidRDefault="008531C6" w:rsidP="008531C6">
      <w:pPr>
        <w:ind w:firstLine="360"/>
        <w:jc w:val="center"/>
        <w:rPr>
          <w:rFonts w:ascii="Times New Roman" w:hAnsi="Times New Roman" w:cs="Times New Roman"/>
          <w:b/>
        </w:rPr>
      </w:pPr>
    </w:p>
    <w:p w14:paraId="67147B1D" w14:textId="77777777" w:rsidR="008531C6" w:rsidRDefault="008531C6" w:rsidP="008531C6">
      <w:pPr>
        <w:ind w:firstLine="360"/>
        <w:jc w:val="center"/>
        <w:rPr>
          <w:rFonts w:ascii="Times New Roman" w:hAnsi="Times New Roman" w:cs="Times New Roman"/>
          <w:b/>
        </w:rPr>
      </w:pPr>
    </w:p>
    <w:p w14:paraId="4F3A47CB" w14:textId="77777777" w:rsidR="008531C6" w:rsidRDefault="008531C6" w:rsidP="008531C6">
      <w:pPr>
        <w:ind w:firstLine="360"/>
        <w:jc w:val="center"/>
        <w:rPr>
          <w:rFonts w:ascii="Times New Roman" w:hAnsi="Times New Roman" w:cs="Times New Roman"/>
          <w:b/>
        </w:rPr>
      </w:pPr>
    </w:p>
    <w:p w14:paraId="15520F8D" w14:textId="77777777" w:rsidR="008531C6" w:rsidRDefault="008531C6" w:rsidP="008531C6">
      <w:pPr>
        <w:ind w:firstLine="360"/>
        <w:jc w:val="center"/>
        <w:rPr>
          <w:rFonts w:ascii="Times New Roman" w:hAnsi="Times New Roman" w:cs="Times New Roman"/>
          <w:b/>
        </w:rPr>
      </w:pPr>
    </w:p>
    <w:p w14:paraId="4DB6B96E" w14:textId="77777777" w:rsidR="008531C6" w:rsidRDefault="008531C6" w:rsidP="008531C6">
      <w:pPr>
        <w:ind w:firstLine="360"/>
        <w:jc w:val="center"/>
        <w:rPr>
          <w:rFonts w:ascii="Times New Roman" w:hAnsi="Times New Roman" w:cs="Times New Roman"/>
          <w:b/>
        </w:rPr>
      </w:pPr>
    </w:p>
    <w:p w14:paraId="35CF12DF" w14:textId="77777777" w:rsidR="008531C6" w:rsidRDefault="008531C6" w:rsidP="008531C6">
      <w:pPr>
        <w:ind w:firstLine="360"/>
        <w:jc w:val="center"/>
        <w:rPr>
          <w:rFonts w:ascii="Times New Roman" w:hAnsi="Times New Roman" w:cs="Times New Roman"/>
          <w:b/>
        </w:rPr>
      </w:pPr>
    </w:p>
    <w:p w14:paraId="4A92065F" w14:textId="77777777" w:rsidR="008531C6" w:rsidRDefault="008531C6" w:rsidP="008531C6">
      <w:pPr>
        <w:ind w:firstLine="360"/>
        <w:jc w:val="center"/>
        <w:rPr>
          <w:rFonts w:ascii="Times New Roman" w:hAnsi="Times New Roman" w:cs="Times New Roman"/>
          <w:b/>
        </w:rPr>
      </w:pPr>
    </w:p>
    <w:p w14:paraId="11A7DE35" w14:textId="77777777" w:rsidR="008531C6" w:rsidRDefault="008531C6" w:rsidP="008531C6">
      <w:pPr>
        <w:ind w:firstLine="360"/>
        <w:jc w:val="center"/>
        <w:rPr>
          <w:rFonts w:ascii="Times New Roman" w:hAnsi="Times New Roman" w:cs="Times New Roman"/>
          <w:b/>
        </w:rPr>
      </w:pPr>
    </w:p>
    <w:p w14:paraId="48EC7CDF" w14:textId="77777777" w:rsidR="008531C6" w:rsidRDefault="008531C6" w:rsidP="008531C6">
      <w:pPr>
        <w:ind w:firstLine="360"/>
        <w:jc w:val="center"/>
        <w:rPr>
          <w:rFonts w:ascii="Times New Roman" w:hAnsi="Times New Roman" w:cs="Times New Roman"/>
          <w:b/>
        </w:rPr>
      </w:pPr>
    </w:p>
    <w:p w14:paraId="67D68A0D" w14:textId="77777777" w:rsidR="008531C6" w:rsidRDefault="008531C6" w:rsidP="008531C6">
      <w:pPr>
        <w:ind w:firstLine="360"/>
        <w:jc w:val="center"/>
        <w:rPr>
          <w:rFonts w:ascii="Times New Roman" w:hAnsi="Times New Roman" w:cs="Times New Roman"/>
          <w:b/>
        </w:rPr>
      </w:pPr>
    </w:p>
    <w:p w14:paraId="6A7DD965" w14:textId="77777777" w:rsidR="008531C6" w:rsidRDefault="008531C6" w:rsidP="008531C6">
      <w:pPr>
        <w:ind w:firstLine="360"/>
        <w:jc w:val="center"/>
        <w:rPr>
          <w:rFonts w:ascii="Times New Roman" w:hAnsi="Times New Roman" w:cs="Times New Roman"/>
          <w:b/>
        </w:rPr>
      </w:pPr>
    </w:p>
    <w:p w14:paraId="7E759F3F" w14:textId="77777777" w:rsidR="008531C6" w:rsidRDefault="008531C6" w:rsidP="008531C6">
      <w:pPr>
        <w:ind w:firstLine="360"/>
        <w:jc w:val="center"/>
        <w:rPr>
          <w:rFonts w:ascii="Times New Roman" w:hAnsi="Times New Roman" w:cs="Times New Roman"/>
          <w:b/>
        </w:rPr>
      </w:pPr>
    </w:p>
    <w:p w14:paraId="2E08126A" w14:textId="77777777" w:rsidR="008531C6" w:rsidRDefault="008531C6" w:rsidP="008531C6">
      <w:pPr>
        <w:ind w:firstLine="360"/>
        <w:jc w:val="center"/>
        <w:rPr>
          <w:rFonts w:ascii="Times New Roman" w:hAnsi="Times New Roman" w:cs="Times New Roman"/>
          <w:b/>
        </w:rPr>
      </w:pPr>
    </w:p>
    <w:p w14:paraId="27A1FF00" w14:textId="77777777" w:rsidR="008531C6" w:rsidRDefault="008531C6" w:rsidP="008531C6">
      <w:pPr>
        <w:ind w:firstLine="360"/>
        <w:jc w:val="center"/>
        <w:rPr>
          <w:rFonts w:ascii="Times New Roman" w:hAnsi="Times New Roman" w:cs="Times New Roman"/>
          <w:b/>
        </w:rPr>
      </w:pPr>
    </w:p>
    <w:p w14:paraId="739F60A7" w14:textId="77777777" w:rsidR="008531C6" w:rsidRDefault="008531C6" w:rsidP="008531C6">
      <w:pPr>
        <w:ind w:firstLine="360"/>
        <w:jc w:val="center"/>
        <w:rPr>
          <w:rFonts w:ascii="Times New Roman" w:hAnsi="Times New Roman" w:cs="Times New Roman"/>
          <w:b/>
        </w:rPr>
      </w:pPr>
    </w:p>
    <w:p w14:paraId="3742019B" w14:textId="77777777" w:rsidR="008531C6" w:rsidRDefault="008531C6" w:rsidP="008531C6">
      <w:pPr>
        <w:ind w:firstLine="360"/>
        <w:jc w:val="center"/>
        <w:rPr>
          <w:rFonts w:ascii="Times New Roman" w:hAnsi="Times New Roman" w:cs="Times New Roman"/>
          <w:b/>
        </w:rPr>
      </w:pPr>
    </w:p>
    <w:p w14:paraId="4B866314" w14:textId="5A8B4BA8" w:rsidR="00EB67FC" w:rsidRDefault="00EB67FC" w:rsidP="004972E4">
      <w:pPr>
        <w:spacing w:line="480" w:lineRule="auto"/>
        <w:ind w:firstLine="360"/>
        <w:jc w:val="center"/>
        <w:rPr>
          <w:rFonts w:ascii="Times New Roman" w:hAnsi="Times New Roman" w:cs="Times New Roman"/>
          <w:b/>
        </w:rPr>
      </w:pPr>
      <w:r>
        <w:rPr>
          <w:rFonts w:ascii="Times New Roman" w:hAnsi="Times New Roman" w:cs="Times New Roman"/>
          <w:b/>
        </w:rPr>
        <w:lastRenderedPageBreak/>
        <w:t>ABSTRACT</w:t>
      </w:r>
    </w:p>
    <w:p w14:paraId="6ED10D04" w14:textId="21CBA5BA" w:rsidR="00336481" w:rsidRDefault="00AC4F7C" w:rsidP="005F3CC1">
      <w:pPr>
        <w:spacing w:line="480" w:lineRule="auto"/>
        <w:ind w:firstLine="720"/>
        <w:rPr>
          <w:rFonts w:ascii="Times New Roman" w:hAnsi="Times New Roman" w:cs="Times New Roman"/>
        </w:rPr>
      </w:pPr>
      <w:r>
        <w:rPr>
          <w:rFonts w:ascii="Times New Roman" w:hAnsi="Times New Roman" w:cs="Times New Roman"/>
        </w:rPr>
        <w:t>C</w:t>
      </w:r>
      <w:r w:rsidR="00EB67FC">
        <w:rPr>
          <w:rFonts w:ascii="Times New Roman" w:hAnsi="Times New Roman" w:cs="Times New Roman"/>
        </w:rPr>
        <w:t>oherent vortices in the vicinity of the tropopause</w:t>
      </w:r>
      <w:r w:rsidR="00305725">
        <w:rPr>
          <w:rFonts w:ascii="Times New Roman" w:hAnsi="Times New Roman" w:cs="Times New Roman"/>
        </w:rPr>
        <w:t>,</w:t>
      </w:r>
      <w:r w:rsidR="00EB67FC">
        <w:rPr>
          <w:rFonts w:ascii="Times New Roman" w:hAnsi="Times New Roman" w:cs="Times New Roman"/>
        </w:rPr>
        <w:t xml:space="preserve"> referred to as tropopause polar vortices (TPVs), may be associated with </w:t>
      </w:r>
      <w:r w:rsidR="0055548C">
        <w:rPr>
          <w:rFonts w:ascii="Times New Roman" w:hAnsi="Times New Roman" w:cs="Times New Roman"/>
        </w:rPr>
        <w:t>tropospheric-deep cold pools</w:t>
      </w:r>
      <w:r w:rsidR="00EB67FC">
        <w:rPr>
          <w:rFonts w:ascii="Times New Roman" w:hAnsi="Times New Roman" w:cs="Times New Roman"/>
        </w:rPr>
        <w:t xml:space="preserve">. TPVs and associated cold pools transported from high latitudes to middle latitudes may play important roles in the development </w:t>
      </w:r>
      <w:r w:rsidR="00B62EB1">
        <w:rPr>
          <w:rFonts w:ascii="Times New Roman" w:hAnsi="Times New Roman" w:cs="Times New Roman"/>
        </w:rPr>
        <w:t>of cold air outbreaks (CAOs)</w:t>
      </w:r>
      <w:r w:rsidR="00EB67FC">
        <w:rPr>
          <w:rFonts w:ascii="Times New Roman" w:hAnsi="Times New Roman" w:cs="Times New Roman"/>
        </w:rPr>
        <w:t xml:space="preserve">. </w:t>
      </w:r>
      <w:r w:rsidR="00F52BDA">
        <w:rPr>
          <w:rFonts w:ascii="Times New Roman" w:hAnsi="Times New Roman" w:cs="Times New Roman"/>
        </w:rPr>
        <w:t>The purpose of this study is to examine climatological linkages between TPV</w:t>
      </w:r>
      <w:r w:rsidR="000A403D">
        <w:rPr>
          <w:rFonts w:ascii="Times New Roman" w:hAnsi="Times New Roman" w:cs="Times New Roman"/>
        </w:rPr>
        <w:t>s</w:t>
      </w:r>
      <w:r w:rsidR="00F52BDA">
        <w:rPr>
          <w:rFonts w:ascii="Times New Roman" w:hAnsi="Times New Roman" w:cs="Times New Roman"/>
        </w:rPr>
        <w:t>, col</w:t>
      </w:r>
      <w:r w:rsidR="00885CFC">
        <w:rPr>
          <w:rFonts w:ascii="Times New Roman" w:hAnsi="Times New Roman" w:cs="Times New Roman"/>
        </w:rPr>
        <w:t>d pools, and CAOs occurring in</w:t>
      </w:r>
      <w:r w:rsidR="00F52BDA">
        <w:rPr>
          <w:rFonts w:ascii="Times New Roman" w:hAnsi="Times New Roman" w:cs="Times New Roman"/>
        </w:rPr>
        <w:t xml:space="preserve"> the central and eastern U.S. </w:t>
      </w:r>
      <w:r w:rsidR="000A403D">
        <w:rPr>
          <w:rFonts w:ascii="Times New Roman" w:hAnsi="Times New Roman" w:cs="Times New Roman"/>
        </w:rPr>
        <w:t>To conduct this study, 1979–2015 clima</w:t>
      </w:r>
      <w:r w:rsidR="00AB2ECB">
        <w:rPr>
          <w:rFonts w:ascii="Times New Roman" w:hAnsi="Times New Roman" w:cs="Times New Roman"/>
        </w:rPr>
        <w:t>to</w:t>
      </w:r>
      <w:r w:rsidR="00E756A6">
        <w:rPr>
          <w:rFonts w:ascii="Times New Roman" w:hAnsi="Times New Roman" w:cs="Times New Roman"/>
        </w:rPr>
        <w:t>logies of TPVs and cold pools</w:t>
      </w:r>
      <w:r w:rsidR="000F47DE">
        <w:rPr>
          <w:rFonts w:ascii="Times New Roman" w:hAnsi="Times New Roman" w:cs="Times New Roman"/>
        </w:rPr>
        <w:t xml:space="preserve"> are </w:t>
      </w:r>
      <w:r w:rsidR="000A403D">
        <w:rPr>
          <w:rFonts w:ascii="Times New Roman" w:hAnsi="Times New Roman" w:cs="Times New Roman"/>
        </w:rPr>
        <w:t>constructed using the ERA-I</w:t>
      </w:r>
      <w:r w:rsidR="00830455">
        <w:rPr>
          <w:rFonts w:ascii="Times New Roman" w:hAnsi="Times New Roman" w:cs="Times New Roman"/>
        </w:rPr>
        <w:t xml:space="preserve">nterim dataset and </w:t>
      </w:r>
      <w:r w:rsidR="000A403D">
        <w:rPr>
          <w:rFonts w:ascii="Times New Roman" w:hAnsi="Times New Roman" w:cs="Times New Roman"/>
        </w:rPr>
        <w:t>a</w:t>
      </w:r>
      <w:r w:rsidR="00843072">
        <w:rPr>
          <w:rFonts w:ascii="Times New Roman" w:hAnsi="Times New Roman" w:cs="Times New Roman"/>
        </w:rPr>
        <w:t>n ob</w:t>
      </w:r>
      <w:r w:rsidR="00E756A6">
        <w:rPr>
          <w:rFonts w:ascii="Times New Roman" w:hAnsi="Times New Roman" w:cs="Times New Roman"/>
        </w:rPr>
        <w:t>jective tracking algorithm</w:t>
      </w:r>
      <w:r w:rsidR="00C057A5">
        <w:rPr>
          <w:rFonts w:ascii="Times New Roman" w:hAnsi="Times New Roman" w:cs="Times New Roman"/>
        </w:rPr>
        <w:t>,</w:t>
      </w:r>
      <w:r w:rsidR="00AB2ECB">
        <w:rPr>
          <w:rFonts w:ascii="Times New Roman" w:hAnsi="Times New Roman" w:cs="Times New Roman"/>
        </w:rPr>
        <w:t xml:space="preserve"> </w:t>
      </w:r>
      <w:r w:rsidR="000F47DE">
        <w:rPr>
          <w:rFonts w:ascii="Times New Roman" w:hAnsi="Times New Roman" w:cs="Times New Roman"/>
        </w:rPr>
        <w:t>and are</w:t>
      </w:r>
      <w:r w:rsidR="00843072">
        <w:rPr>
          <w:rFonts w:ascii="Times New Roman" w:hAnsi="Times New Roman" w:cs="Times New Roman"/>
        </w:rPr>
        <w:t xml:space="preserve"> </w:t>
      </w:r>
      <w:r w:rsidR="000A403D">
        <w:rPr>
          <w:rFonts w:ascii="Times New Roman" w:hAnsi="Times New Roman" w:cs="Times New Roman"/>
        </w:rPr>
        <w:t>compared to a</w:t>
      </w:r>
      <w:r w:rsidR="004478F8">
        <w:rPr>
          <w:rFonts w:ascii="Times New Roman" w:hAnsi="Times New Roman" w:cs="Times New Roman"/>
        </w:rPr>
        <w:t xml:space="preserve">n </w:t>
      </w:r>
      <w:r w:rsidR="00B53E5D">
        <w:rPr>
          <w:rFonts w:ascii="Times New Roman" w:hAnsi="Times New Roman" w:cs="Times New Roman"/>
        </w:rPr>
        <w:t>existing</w:t>
      </w:r>
      <w:r w:rsidR="000A403D">
        <w:rPr>
          <w:rFonts w:ascii="Times New Roman" w:hAnsi="Times New Roman" w:cs="Times New Roman"/>
        </w:rPr>
        <w:t xml:space="preserve"> 1979–2015 climatology of CAOs</w:t>
      </w:r>
      <w:r w:rsidR="00A16A62">
        <w:rPr>
          <w:rFonts w:ascii="Times New Roman" w:hAnsi="Times New Roman" w:cs="Times New Roman"/>
        </w:rPr>
        <w:t xml:space="preserve"> </w:t>
      </w:r>
      <w:r w:rsidR="00885CFC">
        <w:rPr>
          <w:rFonts w:ascii="Times New Roman" w:hAnsi="Times New Roman" w:cs="Times New Roman"/>
        </w:rPr>
        <w:t>occurring in</w:t>
      </w:r>
      <w:r w:rsidR="00E756A6">
        <w:rPr>
          <w:rFonts w:ascii="Times New Roman" w:hAnsi="Times New Roman" w:cs="Times New Roman"/>
        </w:rPr>
        <w:t xml:space="preserve"> six NCEI-defined climate regions o</w:t>
      </w:r>
      <w:r w:rsidR="00C057A5">
        <w:rPr>
          <w:rFonts w:ascii="Times New Roman" w:hAnsi="Times New Roman" w:cs="Times New Roman"/>
        </w:rPr>
        <w:t>ver the central and eastern U.S</w:t>
      </w:r>
      <w:r w:rsidR="00E756A6">
        <w:rPr>
          <w:rFonts w:ascii="Times New Roman" w:hAnsi="Times New Roman" w:cs="Times New Roman"/>
        </w:rPr>
        <w:t>.</w:t>
      </w:r>
      <w:r w:rsidR="00E756A6" w:rsidRPr="00E756A6">
        <w:rPr>
          <w:rFonts w:ascii="Times New Roman" w:hAnsi="Times New Roman" w:cs="Times New Roman"/>
        </w:rPr>
        <w:t xml:space="preserve"> </w:t>
      </w:r>
      <w:r w:rsidR="00336481">
        <w:rPr>
          <w:rFonts w:ascii="Times New Roman" w:hAnsi="Times New Roman" w:cs="Times New Roman"/>
        </w:rPr>
        <w:t>The climatologies of TPVs and cold pools indicate that central and eastern North America is a preferred corridor for their equatorward</w:t>
      </w:r>
      <w:r w:rsidR="00AB2ECB">
        <w:rPr>
          <w:rFonts w:ascii="Times New Roman" w:hAnsi="Times New Roman" w:cs="Times New Roman"/>
        </w:rPr>
        <w:t xml:space="preserve"> transport to middle latitudes, </w:t>
      </w:r>
      <w:r w:rsidR="004B776C">
        <w:rPr>
          <w:rFonts w:ascii="Times New Roman" w:hAnsi="Times New Roman" w:cs="Times New Roman"/>
        </w:rPr>
        <w:t>and that</w:t>
      </w:r>
      <w:r w:rsidR="00A71DA7">
        <w:rPr>
          <w:rFonts w:ascii="Times New Roman" w:hAnsi="Times New Roman" w:cs="Times New Roman"/>
        </w:rPr>
        <w:t xml:space="preserve"> the frequency of the occurrence of TPVs and cold pools is higher over</w:t>
      </w:r>
      <w:r w:rsidR="004B776C">
        <w:rPr>
          <w:rFonts w:ascii="Times New Roman" w:hAnsi="Times New Roman" w:cs="Times New Roman"/>
        </w:rPr>
        <w:t xml:space="preserve"> </w:t>
      </w:r>
      <w:r w:rsidR="00336481">
        <w:rPr>
          <w:rFonts w:ascii="Times New Roman" w:hAnsi="Times New Roman" w:cs="Times New Roman"/>
        </w:rPr>
        <w:t xml:space="preserve">northern regions of the U.S. </w:t>
      </w:r>
      <w:r w:rsidR="00A71DA7">
        <w:rPr>
          <w:rFonts w:ascii="Times New Roman" w:hAnsi="Times New Roman" w:cs="Times New Roman"/>
        </w:rPr>
        <w:t xml:space="preserve">compared to </w:t>
      </w:r>
      <w:r w:rsidR="00336481">
        <w:rPr>
          <w:rFonts w:ascii="Times New Roman" w:hAnsi="Times New Roman" w:cs="Times New Roman"/>
        </w:rPr>
        <w:t xml:space="preserve">southern regions of the U.S. Correspondingly, there is </w:t>
      </w:r>
      <w:r w:rsidR="004B776C">
        <w:rPr>
          <w:rFonts w:ascii="Times New Roman" w:hAnsi="Times New Roman" w:cs="Times New Roman"/>
        </w:rPr>
        <w:t xml:space="preserve">a higher </w:t>
      </w:r>
      <w:r w:rsidR="00336481">
        <w:rPr>
          <w:rFonts w:ascii="Times New Roman" w:hAnsi="Times New Roman" w:cs="Times New Roman"/>
        </w:rPr>
        <w:t>percentage of CAOs linked to cold pools</w:t>
      </w:r>
      <w:r w:rsidR="0077343F">
        <w:rPr>
          <w:rFonts w:ascii="Times New Roman" w:hAnsi="Times New Roman" w:cs="Times New Roman"/>
        </w:rPr>
        <w:t xml:space="preserve"> associated with TPVs </w:t>
      </w:r>
      <w:r w:rsidR="00CD35F1">
        <w:rPr>
          <w:rFonts w:ascii="Times New Roman" w:hAnsi="Times New Roman" w:cs="Times New Roman"/>
        </w:rPr>
        <w:t>over</w:t>
      </w:r>
      <w:r w:rsidR="0077343F">
        <w:rPr>
          <w:rFonts w:ascii="Times New Roman" w:hAnsi="Times New Roman" w:cs="Times New Roman"/>
        </w:rPr>
        <w:t xml:space="preserve"> </w:t>
      </w:r>
      <w:r w:rsidR="00336481">
        <w:rPr>
          <w:rFonts w:ascii="Times New Roman" w:hAnsi="Times New Roman" w:cs="Times New Roman"/>
        </w:rPr>
        <w:t>northern regions</w:t>
      </w:r>
      <w:r w:rsidR="00CD35F1">
        <w:rPr>
          <w:rFonts w:ascii="Times New Roman" w:hAnsi="Times New Roman" w:cs="Times New Roman"/>
        </w:rPr>
        <w:t xml:space="preserve"> of the U.S.</w:t>
      </w:r>
      <w:r w:rsidR="000F47DE">
        <w:rPr>
          <w:rFonts w:ascii="Times New Roman" w:hAnsi="Times New Roman" w:cs="Times New Roman"/>
        </w:rPr>
        <w:t xml:space="preserve"> </w:t>
      </w:r>
      <w:r w:rsidR="004B776C">
        <w:rPr>
          <w:rFonts w:ascii="Times New Roman" w:hAnsi="Times New Roman" w:cs="Times New Roman"/>
        </w:rPr>
        <w:t>compared to</w:t>
      </w:r>
      <w:r w:rsidR="00CD35F1">
        <w:rPr>
          <w:rFonts w:ascii="Times New Roman" w:hAnsi="Times New Roman" w:cs="Times New Roman"/>
        </w:rPr>
        <w:t xml:space="preserve"> </w:t>
      </w:r>
      <w:r w:rsidR="00336481">
        <w:rPr>
          <w:rFonts w:ascii="Times New Roman" w:hAnsi="Times New Roman" w:cs="Times New Roman"/>
        </w:rPr>
        <w:t>southern regions</w:t>
      </w:r>
      <w:r w:rsidR="00CD35F1">
        <w:rPr>
          <w:rFonts w:ascii="Times New Roman" w:hAnsi="Times New Roman" w:cs="Times New Roman"/>
        </w:rPr>
        <w:t xml:space="preserve"> of the U.S.</w:t>
      </w:r>
      <w:r w:rsidR="004B776C">
        <w:rPr>
          <w:rFonts w:ascii="Times New Roman" w:hAnsi="Times New Roman" w:cs="Times New Roman"/>
        </w:rPr>
        <w:t xml:space="preserve"> TPVs and cold pools contributing to CAOs form</w:t>
      </w:r>
      <w:r w:rsidR="00A71DA7">
        <w:rPr>
          <w:rFonts w:ascii="Times New Roman" w:hAnsi="Times New Roman" w:cs="Times New Roman"/>
        </w:rPr>
        <w:t xml:space="preserve"> most frequently</w:t>
      </w:r>
      <w:r w:rsidR="004B776C">
        <w:rPr>
          <w:rFonts w:ascii="Times New Roman" w:hAnsi="Times New Roman" w:cs="Times New Roman"/>
        </w:rPr>
        <w:t xml:space="preserve"> over northern Canada</w:t>
      </w:r>
      <w:r w:rsidR="00B62EB1">
        <w:rPr>
          <w:rFonts w:ascii="Times New Roman" w:hAnsi="Times New Roman" w:cs="Times New Roman"/>
        </w:rPr>
        <w:t xml:space="preserve"> and </w:t>
      </w:r>
      <w:r w:rsidR="00145CCD">
        <w:rPr>
          <w:rFonts w:ascii="Times New Roman" w:hAnsi="Times New Roman" w:cs="Times New Roman"/>
        </w:rPr>
        <w:t xml:space="preserve">the </w:t>
      </w:r>
      <w:r w:rsidR="00B62EB1">
        <w:rPr>
          <w:rFonts w:ascii="Times New Roman" w:hAnsi="Times New Roman" w:cs="Times New Roman"/>
        </w:rPr>
        <w:t>Canadian Archipelago</w:t>
      </w:r>
      <w:r w:rsidR="00F1566D">
        <w:rPr>
          <w:rFonts w:ascii="Times New Roman" w:hAnsi="Times New Roman" w:cs="Times New Roman"/>
        </w:rPr>
        <w:t xml:space="preserve">, and </w:t>
      </w:r>
      <w:r w:rsidR="00F003FF">
        <w:rPr>
          <w:rFonts w:ascii="Times New Roman" w:hAnsi="Times New Roman" w:cs="Times New Roman"/>
        </w:rPr>
        <w:t xml:space="preserve">generally </w:t>
      </w:r>
      <w:r w:rsidR="00F1566D">
        <w:rPr>
          <w:rFonts w:ascii="Times New Roman" w:hAnsi="Times New Roman" w:cs="Times New Roman"/>
        </w:rPr>
        <w:t>move</w:t>
      </w:r>
      <w:r w:rsidR="004B776C">
        <w:rPr>
          <w:rFonts w:ascii="Times New Roman" w:hAnsi="Times New Roman" w:cs="Times New Roman"/>
        </w:rPr>
        <w:t xml:space="preserve"> southeastward toward</w:t>
      </w:r>
      <w:r w:rsidR="00F1566D">
        <w:rPr>
          <w:rFonts w:ascii="Times New Roman" w:hAnsi="Times New Roman" w:cs="Times New Roman"/>
        </w:rPr>
        <w:t xml:space="preserve"> </w:t>
      </w:r>
      <w:r w:rsidR="004B776C">
        <w:rPr>
          <w:rFonts w:ascii="Times New Roman" w:hAnsi="Times New Roman" w:cs="Times New Roman"/>
        </w:rPr>
        <w:t>southe</w:t>
      </w:r>
      <w:r w:rsidR="00F1566D">
        <w:rPr>
          <w:rFonts w:ascii="Times New Roman" w:hAnsi="Times New Roman" w:cs="Times New Roman"/>
        </w:rPr>
        <w:t>rn Ca</w:t>
      </w:r>
      <w:r w:rsidR="00F01834">
        <w:rPr>
          <w:rFonts w:ascii="Times New Roman" w:hAnsi="Times New Roman" w:cs="Times New Roman"/>
        </w:rPr>
        <w:t xml:space="preserve">nada and the northern U.S. </w:t>
      </w:r>
      <w:r w:rsidR="00A71DA7">
        <w:rPr>
          <w:rFonts w:ascii="Times New Roman" w:hAnsi="Times New Roman" w:cs="Times New Roman"/>
        </w:rPr>
        <w:t>T</w:t>
      </w:r>
      <w:r w:rsidR="00F01834">
        <w:rPr>
          <w:rFonts w:ascii="Times New Roman" w:hAnsi="Times New Roman" w:cs="Times New Roman"/>
        </w:rPr>
        <w:t xml:space="preserve">PVs and cold pools contributing to CAOs tend to be </w:t>
      </w:r>
      <w:r w:rsidR="00336481">
        <w:rPr>
          <w:rFonts w:ascii="Times New Roman" w:hAnsi="Times New Roman" w:cs="Times New Roman"/>
        </w:rPr>
        <w:t>statistically significantly colder</w:t>
      </w:r>
      <w:r w:rsidR="000F47DE">
        <w:rPr>
          <w:rFonts w:ascii="Times New Roman" w:hAnsi="Times New Roman" w:cs="Times New Roman"/>
        </w:rPr>
        <w:t xml:space="preserve"> </w:t>
      </w:r>
      <w:r w:rsidR="00336481">
        <w:rPr>
          <w:rFonts w:ascii="Times New Roman" w:hAnsi="Times New Roman" w:cs="Times New Roman"/>
        </w:rPr>
        <w:t>and</w:t>
      </w:r>
      <w:r w:rsidR="000F47DE">
        <w:rPr>
          <w:rFonts w:ascii="Times New Roman" w:hAnsi="Times New Roman" w:cs="Times New Roman"/>
        </w:rPr>
        <w:t xml:space="preserve"> </w:t>
      </w:r>
      <w:r w:rsidR="00336481">
        <w:rPr>
          <w:rFonts w:ascii="Times New Roman" w:hAnsi="Times New Roman" w:cs="Times New Roman"/>
        </w:rPr>
        <w:t>longer-lived</w:t>
      </w:r>
      <w:r w:rsidR="00C2605F">
        <w:rPr>
          <w:rFonts w:ascii="Times New Roman" w:hAnsi="Times New Roman" w:cs="Times New Roman"/>
        </w:rPr>
        <w:t xml:space="preserve"> </w:t>
      </w:r>
      <w:r w:rsidR="00336481">
        <w:rPr>
          <w:rFonts w:ascii="Times New Roman" w:hAnsi="Times New Roman" w:cs="Times New Roman"/>
        </w:rPr>
        <w:t>when compared to all TPVs and cold pools transported to middle latitudes.</w:t>
      </w:r>
    </w:p>
    <w:p w14:paraId="5429CA9B" w14:textId="77777777" w:rsidR="00336481" w:rsidRDefault="00336481" w:rsidP="004972E4">
      <w:pPr>
        <w:spacing w:line="480" w:lineRule="auto"/>
        <w:ind w:firstLine="360"/>
        <w:rPr>
          <w:rFonts w:ascii="Times New Roman" w:hAnsi="Times New Roman" w:cs="Times New Roman"/>
        </w:rPr>
      </w:pPr>
    </w:p>
    <w:p w14:paraId="2AD1CD6A" w14:textId="30DE68C4" w:rsidR="004972E4" w:rsidRPr="00EB67FC" w:rsidRDefault="004972E4" w:rsidP="004972E4">
      <w:pPr>
        <w:spacing w:line="480" w:lineRule="auto"/>
        <w:ind w:firstLine="360"/>
        <w:rPr>
          <w:rFonts w:ascii="Times New Roman" w:hAnsi="Times New Roman" w:cs="Times New Roman"/>
        </w:rPr>
      </w:pPr>
    </w:p>
    <w:p w14:paraId="73AEDC1E" w14:textId="77777777" w:rsidR="00EB67FC" w:rsidRDefault="00EB67FC" w:rsidP="004972E4">
      <w:pPr>
        <w:spacing w:line="480" w:lineRule="auto"/>
        <w:ind w:firstLine="360"/>
        <w:rPr>
          <w:rFonts w:ascii="Times New Roman" w:hAnsi="Times New Roman" w:cs="Times New Roman"/>
          <w:b/>
        </w:rPr>
      </w:pPr>
    </w:p>
    <w:p w14:paraId="61BD1DF5" w14:textId="77777777" w:rsidR="00831710" w:rsidRDefault="00831710" w:rsidP="00641A20">
      <w:pPr>
        <w:spacing w:line="480" w:lineRule="auto"/>
        <w:rPr>
          <w:rFonts w:ascii="Times New Roman" w:hAnsi="Times New Roman" w:cs="Times New Roman"/>
          <w:b/>
        </w:rPr>
      </w:pPr>
    </w:p>
    <w:p w14:paraId="57B31A1A" w14:textId="77777777" w:rsidR="00DF6FDB" w:rsidRPr="008667F9" w:rsidRDefault="00DF6FDB" w:rsidP="00641A20">
      <w:pPr>
        <w:spacing w:line="480" w:lineRule="auto"/>
        <w:rPr>
          <w:rFonts w:ascii="Times New Roman" w:hAnsi="Times New Roman" w:cs="Times New Roman"/>
          <w:b/>
        </w:rPr>
      </w:pPr>
      <w:r w:rsidRPr="008667F9">
        <w:rPr>
          <w:rFonts w:ascii="Times New Roman" w:hAnsi="Times New Roman" w:cs="Times New Roman"/>
          <w:b/>
        </w:rPr>
        <w:lastRenderedPageBreak/>
        <w:t>1. Introduction</w:t>
      </w:r>
    </w:p>
    <w:p w14:paraId="05DC339D" w14:textId="435EFB61" w:rsidR="00E755BB" w:rsidRDefault="00635E09" w:rsidP="002409DD">
      <w:pPr>
        <w:spacing w:line="480" w:lineRule="auto"/>
        <w:ind w:firstLine="720"/>
        <w:rPr>
          <w:rFonts w:ascii="Times New Roman" w:hAnsi="Times New Roman" w:cs="Times New Roman"/>
        </w:rPr>
      </w:pPr>
      <w:r>
        <w:rPr>
          <w:rFonts w:ascii="Times New Roman" w:hAnsi="Times New Roman" w:cs="Times New Roman"/>
        </w:rPr>
        <w:t>TPVs</w:t>
      </w:r>
      <w:r w:rsidR="00467697">
        <w:rPr>
          <w:rFonts w:ascii="Times New Roman" w:hAnsi="Times New Roman" w:cs="Times New Roman"/>
        </w:rPr>
        <w:t xml:space="preserve"> are</w:t>
      </w:r>
      <w:r w:rsidR="00AF413C">
        <w:rPr>
          <w:rFonts w:ascii="Times New Roman" w:hAnsi="Times New Roman" w:cs="Times New Roman"/>
        </w:rPr>
        <w:t xml:space="preserve"> </w:t>
      </w:r>
      <w:r w:rsidR="00DE774C">
        <w:rPr>
          <w:rFonts w:ascii="Times New Roman" w:hAnsi="Times New Roman" w:cs="Times New Roman"/>
        </w:rPr>
        <w:t>cold-core</w:t>
      </w:r>
      <w:r w:rsidR="005F5903">
        <w:rPr>
          <w:rFonts w:ascii="Times New Roman" w:hAnsi="Times New Roman" w:cs="Times New Roman"/>
        </w:rPr>
        <w:t>,</w:t>
      </w:r>
      <w:r w:rsidR="00DE774C">
        <w:rPr>
          <w:rFonts w:ascii="Times New Roman" w:hAnsi="Times New Roman" w:cs="Times New Roman"/>
        </w:rPr>
        <w:t xml:space="preserve"> </w:t>
      </w:r>
      <w:r w:rsidR="00AF413C">
        <w:rPr>
          <w:rFonts w:ascii="Times New Roman" w:hAnsi="Times New Roman" w:cs="Times New Roman"/>
        </w:rPr>
        <w:t xml:space="preserve">coherent </w:t>
      </w:r>
      <w:r w:rsidR="00467697">
        <w:rPr>
          <w:rFonts w:ascii="Times New Roman" w:hAnsi="Times New Roman" w:cs="Times New Roman"/>
        </w:rPr>
        <w:t>tropopause-based cyclonic vortices</w:t>
      </w:r>
      <w:r w:rsidR="003B4781">
        <w:rPr>
          <w:rFonts w:ascii="Times New Roman" w:hAnsi="Times New Roman" w:cs="Times New Roman"/>
        </w:rPr>
        <w:t xml:space="preserve"> and material features</w:t>
      </w:r>
      <w:r w:rsidR="009E6A82">
        <w:rPr>
          <w:rFonts w:ascii="Times New Roman" w:hAnsi="Times New Roman" w:cs="Times New Roman"/>
        </w:rPr>
        <w:t xml:space="preserve"> </w:t>
      </w:r>
      <w:r w:rsidR="009E4009">
        <w:rPr>
          <w:rFonts w:ascii="Times New Roman" w:hAnsi="Times New Roman" w:cs="Times New Roman"/>
        </w:rPr>
        <w:t>characterized by a local minimum of dynamic tropopause (DT)</w:t>
      </w:r>
      <w:r w:rsidR="00FA72F3">
        <w:rPr>
          <w:rFonts w:ascii="Times New Roman" w:hAnsi="Times New Roman" w:cs="Times New Roman"/>
        </w:rPr>
        <w:t xml:space="preserve"> potential temperature</w:t>
      </w:r>
      <w:r w:rsidR="00F579A6">
        <w:rPr>
          <w:rFonts w:ascii="Times New Roman" w:hAnsi="Times New Roman" w:cs="Times New Roman"/>
        </w:rPr>
        <w:t>,</w:t>
      </w:r>
      <w:r w:rsidR="003F4A63">
        <w:rPr>
          <w:rFonts w:ascii="Times New Roman" w:hAnsi="Times New Roman" w:cs="Times New Roman"/>
        </w:rPr>
        <w:t xml:space="preserve"> a lowered DT</w:t>
      </w:r>
      <w:r w:rsidR="003B4781">
        <w:rPr>
          <w:rFonts w:ascii="Times New Roman" w:hAnsi="Times New Roman" w:cs="Times New Roman"/>
        </w:rPr>
        <w:t xml:space="preserve">, </w:t>
      </w:r>
      <w:r w:rsidR="0042117F">
        <w:rPr>
          <w:rFonts w:ascii="Times New Roman" w:hAnsi="Times New Roman" w:cs="Times New Roman"/>
        </w:rPr>
        <w:t xml:space="preserve">a </w:t>
      </w:r>
      <w:r w:rsidR="005F5903">
        <w:rPr>
          <w:rFonts w:ascii="Times New Roman" w:hAnsi="Times New Roman" w:cs="Times New Roman"/>
        </w:rPr>
        <w:t>cyclonic potential vorticity (PV) anomaly</w:t>
      </w:r>
      <w:r w:rsidR="003B4781">
        <w:rPr>
          <w:rFonts w:ascii="Times New Roman" w:hAnsi="Times New Roman" w:cs="Times New Roman"/>
        </w:rPr>
        <w:t xml:space="preserve">, </w:t>
      </w:r>
      <w:r w:rsidR="00A354C2">
        <w:rPr>
          <w:rFonts w:ascii="Times New Roman" w:hAnsi="Times New Roman" w:cs="Times New Roman"/>
        </w:rPr>
        <w:t xml:space="preserve">radii of 100–1000 km, and lifetimes of days to months </w:t>
      </w:r>
      <w:r w:rsidR="00E755BB">
        <w:rPr>
          <w:rFonts w:ascii="Times New Roman" w:hAnsi="Times New Roman" w:cs="Times New Roman"/>
        </w:rPr>
        <w:t xml:space="preserve">(e.g., Hakim 2000; Pyle et al. 2004; Hakim and Canavan 2005; </w:t>
      </w:r>
      <w:proofErr w:type="spellStart"/>
      <w:r w:rsidR="00E755BB">
        <w:rPr>
          <w:rFonts w:ascii="Times New Roman" w:hAnsi="Times New Roman" w:cs="Times New Roman"/>
        </w:rPr>
        <w:t>Cavallo</w:t>
      </w:r>
      <w:proofErr w:type="spellEnd"/>
      <w:r w:rsidR="00E755BB">
        <w:rPr>
          <w:rFonts w:ascii="Times New Roman" w:hAnsi="Times New Roman" w:cs="Times New Roman"/>
        </w:rPr>
        <w:t xml:space="preserve"> and Hakim 2009, 2010</w:t>
      </w:r>
      <w:r w:rsidR="00A354C2">
        <w:rPr>
          <w:rFonts w:ascii="Times New Roman" w:hAnsi="Times New Roman" w:cs="Times New Roman"/>
        </w:rPr>
        <w:t>, 2012</w:t>
      </w:r>
      <w:r w:rsidR="00E755BB">
        <w:rPr>
          <w:rFonts w:ascii="Times New Roman" w:hAnsi="Times New Roman" w:cs="Times New Roman"/>
        </w:rPr>
        <w:t xml:space="preserve">). </w:t>
      </w:r>
      <w:r w:rsidR="005F5903">
        <w:rPr>
          <w:rFonts w:ascii="Times New Roman" w:hAnsi="Times New Roman" w:cs="Times New Roman"/>
        </w:rPr>
        <w:t>Pyle et al. (2004)</w:t>
      </w:r>
      <w:r w:rsidR="00423164">
        <w:rPr>
          <w:rFonts w:ascii="Times New Roman" w:hAnsi="Times New Roman" w:cs="Times New Roman"/>
        </w:rPr>
        <w:t xml:space="preserve"> </w:t>
      </w:r>
      <w:r w:rsidR="006D2F07">
        <w:rPr>
          <w:rFonts w:ascii="Times New Roman" w:hAnsi="Times New Roman" w:cs="Times New Roman"/>
        </w:rPr>
        <w:t>referred to TPVs as</w:t>
      </w:r>
      <w:r w:rsidR="000B0045">
        <w:rPr>
          <w:rFonts w:ascii="Times New Roman" w:hAnsi="Times New Roman" w:cs="Times New Roman"/>
        </w:rPr>
        <w:t xml:space="preserve"> coherent t</w:t>
      </w:r>
      <w:r w:rsidR="00423164">
        <w:rPr>
          <w:rFonts w:ascii="Times New Roman" w:hAnsi="Times New Roman" w:cs="Times New Roman"/>
        </w:rPr>
        <w:t>ropopause disturbances (CTDs</w:t>
      </w:r>
      <w:r w:rsidR="005F5903">
        <w:rPr>
          <w:rFonts w:ascii="Times New Roman" w:hAnsi="Times New Roman" w:cs="Times New Roman"/>
        </w:rPr>
        <w:t xml:space="preserve">), which dynamically </w:t>
      </w:r>
      <w:r w:rsidR="006D2F07">
        <w:rPr>
          <w:rFonts w:ascii="Times New Roman" w:hAnsi="Times New Roman" w:cs="Times New Roman"/>
        </w:rPr>
        <w:t>represent the same</w:t>
      </w:r>
      <w:r w:rsidR="005F5903">
        <w:rPr>
          <w:rFonts w:ascii="Times New Roman" w:hAnsi="Times New Roman" w:cs="Times New Roman"/>
        </w:rPr>
        <w:t xml:space="preserve"> features as TPVs, except that</w:t>
      </w:r>
      <w:r w:rsidR="000B0045">
        <w:rPr>
          <w:rFonts w:ascii="Times New Roman" w:hAnsi="Times New Roman" w:cs="Times New Roman"/>
        </w:rPr>
        <w:t xml:space="preserve"> TPVs are</w:t>
      </w:r>
      <w:r w:rsidR="00800E10">
        <w:rPr>
          <w:rFonts w:ascii="Times New Roman" w:hAnsi="Times New Roman" w:cs="Times New Roman"/>
        </w:rPr>
        <w:t xml:space="preserve"> typically</w:t>
      </w:r>
      <w:r w:rsidR="000B0045">
        <w:rPr>
          <w:rFonts w:ascii="Times New Roman" w:hAnsi="Times New Roman" w:cs="Times New Roman"/>
        </w:rPr>
        <w:t xml:space="preserve"> required to spend a portion of their lifetimes in high latitudes (e.g</w:t>
      </w:r>
      <w:r w:rsidR="00423164">
        <w:rPr>
          <w:rFonts w:ascii="Times New Roman" w:hAnsi="Times New Roman" w:cs="Times New Roman"/>
        </w:rPr>
        <w:t xml:space="preserve">.,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w:t>
      </w:r>
      <w:r w:rsidR="001E6E5E">
        <w:rPr>
          <w:rFonts w:ascii="Times New Roman" w:hAnsi="Times New Roman" w:cs="Times New Roman"/>
        </w:rPr>
        <w:t>,</w:t>
      </w:r>
      <w:r w:rsidR="000B0045">
        <w:rPr>
          <w:rFonts w:ascii="Times New Roman" w:hAnsi="Times New Roman" w:cs="Times New Roman"/>
        </w:rPr>
        <w:t xml:space="preserve"> while CTDs are not. </w:t>
      </w:r>
      <w:r w:rsidR="00BF00AC">
        <w:rPr>
          <w:rFonts w:ascii="Times New Roman" w:hAnsi="Times New Roman" w:cs="Times New Roman"/>
        </w:rPr>
        <w:t>Longwave</w:t>
      </w:r>
      <w:r w:rsidR="00D40087">
        <w:rPr>
          <w:rFonts w:ascii="Times New Roman" w:hAnsi="Times New Roman" w:cs="Times New Roman"/>
        </w:rPr>
        <w:t xml:space="preserve"> radiative cooling </w:t>
      </w:r>
      <w:r w:rsidR="00BF00AC">
        <w:rPr>
          <w:rFonts w:ascii="Times New Roman" w:hAnsi="Times New Roman" w:cs="Times New Roman"/>
        </w:rPr>
        <w:t>has been sho</w:t>
      </w:r>
      <w:r w:rsidR="00423164">
        <w:rPr>
          <w:rFonts w:ascii="Times New Roman" w:hAnsi="Times New Roman" w:cs="Times New Roman"/>
        </w:rPr>
        <w:t>wn to be important</w:t>
      </w:r>
      <w:r w:rsidR="000C2D9F">
        <w:rPr>
          <w:rFonts w:ascii="Times New Roman" w:hAnsi="Times New Roman" w:cs="Times New Roman"/>
        </w:rPr>
        <w:t xml:space="preserve"> for</w:t>
      </w:r>
      <w:r w:rsidR="00BF00AC">
        <w:rPr>
          <w:rFonts w:ascii="Times New Roman" w:hAnsi="Times New Roman" w:cs="Times New Roman"/>
        </w:rPr>
        <w:t xml:space="preserve"> the maintenance and intensification of TPVs (</w:t>
      </w:r>
      <w:r w:rsidR="00677FFD">
        <w:rPr>
          <w:rFonts w:ascii="Times New Roman" w:hAnsi="Times New Roman" w:cs="Times New Roman"/>
        </w:rPr>
        <w:t xml:space="preserve">e.g., </w:t>
      </w:r>
      <w:proofErr w:type="spellStart"/>
      <w:r w:rsidR="000B0045">
        <w:rPr>
          <w:rFonts w:ascii="Times New Roman" w:hAnsi="Times New Roman" w:cs="Times New Roman"/>
        </w:rPr>
        <w:t>Cavallo</w:t>
      </w:r>
      <w:proofErr w:type="spellEnd"/>
      <w:r w:rsidR="000B0045">
        <w:rPr>
          <w:rFonts w:ascii="Times New Roman" w:hAnsi="Times New Roman" w:cs="Times New Roman"/>
        </w:rPr>
        <w:t xml:space="preserve"> and Hakim 2009, 2010, 2012, 2013).</w:t>
      </w:r>
      <w:r w:rsidR="00D40087">
        <w:rPr>
          <w:rFonts w:ascii="Times New Roman" w:hAnsi="Times New Roman" w:cs="Times New Roman"/>
        </w:rPr>
        <w:t xml:space="preserve"> </w:t>
      </w:r>
      <w:proofErr w:type="spellStart"/>
      <w:r w:rsidR="00D40087">
        <w:rPr>
          <w:rFonts w:ascii="Times New Roman" w:hAnsi="Times New Roman" w:cs="Times New Roman"/>
        </w:rPr>
        <w:t>Cavallo</w:t>
      </w:r>
      <w:proofErr w:type="spellEnd"/>
      <w:r w:rsidR="00D40087">
        <w:rPr>
          <w:rFonts w:ascii="Times New Roman" w:hAnsi="Times New Roman" w:cs="Times New Roman"/>
        </w:rPr>
        <w:t xml:space="preserve"> and Hakim (</w:t>
      </w:r>
      <w:r w:rsidR="001132DD">
        <w:rPr>
          <w:rFonts w:ascii="Times New Roman" w:hAnsi="Times New Roman" w:cs="Times New Roman"/>
        </w:rPr>
        <w:t>2010,</w:t>
      </w:r>
      <w:r w:rsidR="00BB23DF">
        <w:rPr>
          <w:rFonts w:ascii="Times New Roman" w:hAnsi="Times New Roman" w:cs="Times New Roman"/>
        </w:rPr>
        <w:t xml:space="preserve"> </w:t>
      </w:r>
      <w:r w:rsidR="001132DD">
        <w:rPr>
          <w:rFonts w:ascii="Times New Roman" w:hAnsi="Times New Roman" w:cs="Times New Roman"/>
        </w:rPr>
        <w:t>2012,</w:t>
      </w:r>
      <w:r w:rsidR="00BB23DF">
        <w:rPr>
          <w:rFonts w:ascii="Times New Roman" w:hAnsi="Times New Roman" w:cs="Times New Roman"/>
        </w:rPr>
        <w:t xml:space="preserve"> </w:t>
      </w:r>
      <w:r w:rsidR="00D40087">
        <w:rPr>
          <w:rFonts w:ascii="Times New Roman" w:hAnsi="Times New Roman" w:cs="Times New Roman"/>
        </w:rPr>
        <w:t>2013) show that</w:t>
      </w:r>
      <w:r w:rsidR="00A07B62">
        <w:rPr>
          <w:rFonts w:ascii="Times New Roman" w:hAnsi="Times New Roman" w:cs="Times New Roman"/>
        </w:rPr>
        <w:t xml:space="preserve"> there is a</w:t>
      </w:r>
      <w:r w:rsidR="00CB176A">
        <w:rPr>
          <w:rFonts w:ascii="Times New Roman" w:hAnsi="Times New Roman" w:cs="Times New Roman"/>
        </w:rPr>
        <w:t xml:space="preserve"> r</w:t>
      </w:r>
      <w:r w:rsidR="00A07B62">
        <w:rPr>
          <w:rFonts w:ascii="Times New Roman" w:hAnsi="Times New Roman" w:cs="Times New Roman"/>
        </w:rPr>
        <w:t xml:space="preserve">egion of </w:t>
      </w:r>
      <w:r w:rsidR="00CB176A">
        <w:rPr>
          <w:rFonts w:ascii="Times New Roman" w:hAnsi="Times New Roman" w:cs="Times New Roman"/>
        </w:rPr>
        <w:t xml:space="preserve">enhanced </w:t>
      </w:r>
      <w:r w:rsidR="00D40087">
        <w:rPr>
          <w:rFonts w:ascii="Times New Roman" w:hAnsi="Times New Roman" w:cs="Times New Roman"/>
        </w:rPr>
        <w:t xml:space="preserve">longwave radiative cooling </w:t>
      </w:r>
      <w:r w:rsidR="00A21334">
        <w:rPr>
          <w:rFonts w:ascii="Times New Roman" w:hAnsi="Times New Roman" w:cs="Times New Roman"/>
        </w:rPr>
        <w:t xml:space="preserve">on and just below </w:t>
      </w:r>
      <w:r w:rsidR="00D40087">
        <w:rPr>
          <w:rFonts w:ascii="Times New Roman" w:hAnsi="Times New Roman" w:cs="Times New Roman"/>
        </w:rPr>
        <w:t>the DT</w:t>
      </w:r>
      <w:r w:rsidR="00E10E20">
        <w:rPr>
          <w:rFonts w:ascii="Times New Roman" w:hAnsi="Times New Roman" w:cs="Times New Roman"/>
        </w:rPr>
        <w:t xml:space="preserve"> </w:t>
      </w:r>
      <w:r w:rsidR="00BF00AC">
        <w:rPr>
          <w:rFonts w:ascii="Times New Roman" w:hAnsi="Times New Roman" w:cs="Times New Roman"/>
        </w:rPr>
        <w:t>at the location of</w:t>
      </w:r>
      <w:r w:rsidR="00D40087">
        <w:rPr>
          <w:rFonts w:ascii="Times New Roman" w:hAnsi="Times New Roman" w:cs="Times New Roman"/>
        </w:rPr>
        <w:t xml:space="preserve"> TPVs </w:t>
      </w:r>
      <w:r w:rsidR="00247836">
        <w:rPr>
          <w:rFonts w:ascii="Times New Roman" w:hAnsi="Times New Roman" w:cs="Times New Roman"/>
        </w:rPr>
        <w:t>resulting from</w:t>
      </w:r>
      <w:r w:rsidR="00874867">
        <w:rPr>
          <w:rFonts w:ascii="Times New Roman" w:hAnsi="Times New Roman" w:cs="Times New Roman"/>
        </w:rPr>
        <w:t xml:space="preserve"> enhanced vertical gradients of</w:t>
      </w:r>
      <w:r w:rsidR="00D40087">
        <w:rPr>
          <w:rFonts w:ascii="Times New Roman" w:hAnsi="Times New Roman" w:cs="Times New Roman"/>
        </w:rPr>
        <w:t xml:space="preserve"> water vapor between relatively moist tropospheric air</w:t>
      </w:r>
      <w:r w:rsidR="00BF00AC">
        <w:rPr>
          <w:rFonts w:ascii="Times New Roman" w:hAnsi="Times New Roman" w:cs="Times New Roman"/>
        </w:rPr>
        <w:t xml:space="preserve"> beneath TPVs</w:t>
      </w:r>
      <w:r w:rsidR="00D40087">
        <w:rPr>
          <w:rFonts w:ascii="Times New Roman" w:hAnsi="Times New Roman" w:cs="Times New Roman"/>
        </w:rPr>
        <w:t xml:space="preserve"> and relativ</w:t>
      </w:r>
      <w:r w:rsidR="00AF79C5">
        <w:rPr>
          <w:rFonts w:ascii="Times New Roman" w:hAnsi="Times New Roman" w:cs="Times New Roman"/>
        </w:rPr>
        <w:t>ely d</w:t>
      </w:r>
      <w:r w:rsidR="00180784">
        <w:rPr>
          <w:rFonts w:ascii="Times New Roman" w:hAnsi="Times New Roman" w:cs="Times New Roman"/>
        </w:rPr>
        <w:t xml:space="preserve">ry stratospheric air within </w:t>
      </w:r>
      <w:r w:rsidR="00AF79C5">
        <w:rPr>
          <w:rFonts w:ascii="Times New Roman" w:hAnsi="Times New Roman" w:cs="Times New Roman"/>
        </w:rPr>
        <w:t>TPV</w:t>
      </w:r>
      <w:r w:rsidR="00180784">
        <w:rPr>
          <w:rFonts w:ascii="Times New Roman" w:hAnsi="Times New Roman" w:cs="Times New Roman"/>
        </w:rPr>
        <w:t>s</w:t>
      </w:r>
      <w:r w:rsidR="004A61F1">
        <w:rPr>
          <w:rFonts w:ascii="Times New Roman" w:hAnsi="Times New Roman" w:cs="Times New Roman"/>
        </w:rPr>
        <w:t xml:space="preserve">. </w:t>
      </w:r>
      <w:r w:rsidR="009E3A59">
        <w:rPr>
          <w:rFonts w:ascii="Times New Roman" w:hAnsi="Times New Roman" w:cs="Times New Roman"/>
        </w:rPr>
        <w:t>There is a</w:t>
      </w:r>
      <w:r w:rsidR="00C8249F">
        <w:rPr>
          <w:rFonts w:ascii="Times New Roman" w:hAnsi="Times New Roman" w:cs="Times New Roman"/>
        </w:rPr>
        <w:t xml:space="preserve"> </w:t>
      </w:r>
      <w:r w:rsidR="000535D0">
        <w:rPr>
          <w:rFonts w:ascii="Times New Roman" w:hAnsi="Times New Roman" w:cs="Times New Roman"/>
        </w:rPr>
        <w:t xml:space="preserve">decrease in </w:t>
      </w:r>
      <w:r w:rsidR="004A61F1">
        <w:rPr>
          <w:rFonts w:ascii="Times New Roman" w:hAnsi="Times New Roman" w:cs="Times New Roman"/>
        </w:rPr>
        <w:t>longwave radiative cooling</w:t>
      </w:r>
      <w:r w:rsidR="00AC2ABD">
        <w:rPr>
          <w:rFonts w:ascii="Times New Roman" w:hAnsi="Times New Roman" w:cs="Times New Roman"/>
        </w:rPr>
        <w:t xml:space="preserve"> above the </w:t>
      </w:r>
      <w:r w:rsidR="000535D0">
        <w:rPr>
          <w:rFonts w:ascii="Times New Roman" w:hAnsi="Times New Roman" w:cs="Times New Roman"/>
        </w:rPr>
        <w:t>region of enhan</w:t>
      </w:r>
      <w:r w:rsidR="00C8249F">
        <w:rPr>
          <w:rFonts w:ascii="Times New Roman" w:hAnsi="Times New Roman" w:cs="Times New Roman"/>
        </w:rPr>
        <w:t>ced longwave radiative cooling</w:t>
      </w:r>
      <w:r w:rsidR="009E3A59">
        <w:rPr>
          <w:rFonts w:ascii="Times New Roman" w:hAnsi="Times New Roman" w:cs="Times New Roman"/>
        </w:rPr>
        <w:t>. As a result, there is a positive vertical gradient in radiative</w:t>
      </w:r>
      <w:r w:rsidR="00713710">
        <w:rPr>
          <w:rFonts w:ascii="Times New Roman" w:hAnsi="Times New Roman" w:cs="Times New Roman"/>
        </w:rPr>
        <w:t xml:space="preserve"> heating within TPVs </w:t>
      </w:r>
      <w:r w:rsidR="009E3A59">
        <w:rPr>
          <w:rFonts w:ascii="Times New Roman" w:hAnsi="Times New Roman" w:cs="Times New Roman"/>
        </w:rPr>
        <w:t>that can contribute</w:t>
      </w:r>
      <w:r w:rsidR="000535D0">
        <w:rPr>
          <w:rFonts w:ascii="Times New Roman" w:hAnsi="Times New Roman" w:cs="Times New Roman"/>
        </w:rPr>
        <w:t xml:space="preserve"> </w:t>
      </w:r>
      <w:r w:rsidR="009E3A59">
        <w:rPr>
          <w:rFonts w:ascii="Times New Roman" w:hAnsi="Times New Roman" w:cs="Times New Roman"/>
        </w:rPr>
        <w:t xml:space="preserve">to an increase in static stability and the concomitant </w:t>
      </w:r>
      <w:r w:rsidR="00D40087">
        <w:rPr>
          <w:rFonts w:ascii="Times New Roman" w:hAnsi="Times New Roman" w:cs="Times New Roman"/>
        </w:rPr>
        <w:t xml:space="preserve">production of cyclonic PV </w:t>
      </w:r>
      <w:r w:rsidR="00180784">
        <w:rPr>
          <w:rFonts w:ascii="Times New Roman" w:hAnsi="Times New Roman" w:cs="Times New Roman"/>
        </w:rPr>
        <w:t xml:space="preserve">within </w:t>
      </w:r>
      <w:r w:rsidR="00D40087">
        <w:rPr>
          <w:rFonts w:ascii="Times New Roman" w:hAnsi="Times New Roman" w:cs="Times New Roman"/>
        </w:rPr>
        <w:t>TPV</w:t>
      </w:r>
      <w:r w:rsidR="00180784">
        <w:rPr>
          <w:rFonts w:ascii="Times New Roman" w:hAnsi="Times New Roman" w:cs="Times New Roman"/>
        </w:rPr>
        <w:t>s</w:t>
      </w:r>
      <w:r w:rsidR="00D40087">
        <w:rPr>
          <w:rFonts w:ascii="Times New Roman" w:hAnsi="Times New Roman" w:cs="Times New Roman"/>
        </w:rPr>
        <w:t xml:space="preserve"> that helps </w:t>
      </w:r>
      <w:r w:rsidR="001E044C">
        <w:rPr>
          <w:rFonts w:ascii="Times New Roman" w:hAnsi="Times New Roman" w:cs="Times New Roman"/>
        </w:rPr>
        <w:t>maintain and intensify</w:t>
      </w:r>
      <w:r w:rsidR="00917FED">
        <w:rPr>
          <w:rFonts w:ascii="Times New Roman" w:hAnsi="Times New Roman" w:cs="Times New Roman"/>
        </w:rPr>
        <w:t xml:space="preserve"> </w:t>
      </w:r>
      <w:r w:rsidR="00AF79C5">
        <w:rPr>
          <w:rFonts w:ascii="Times New Roman" w:hAnsi="Times New Roman" w:cs="Times New Roman"/>
        </w:rPr>
        <w:t>TPV</w:t>
      </w:r>
      <w:r w:rsidR="00180784">
        <w:rPr>
          <w:rFonts w:ascii="Times New Roman" w:hAnsi="Times New Roman" w:cs="Times New Roman"/>
        </w:rPr>
        <w:t>s</w:t>
      </w:r>
      <w:r w:rsidR="00AF79C5">
        <w:rPr>
          <w:rFonts w:ascii="Times New Roman" w:hAnsi="Times New Roman" w:cs="Times New Roman"/>
        </w:rPr>
        <w:t xml:space="preserve"> (e.g., </w:t>
      </w:r>
      <w:proofErr w:type="spellStart"/>
      <w:r w:rsidR="00AF79C5">
        <w:rPr>
          <w:rFonts w:ascii="Times New Roman" w:hAnsi="Times New Roman" w:cs="Times New Roman"/>
        </w:rPr>
        <w:t>Cavallo</w:t>
      </w:r>
      <w:proofErr w:type="spellEnd"/>
      <w:r w:rsidR="00AF79C5">
        <w:rPr>
          <w:rFonts w:ascii="Times New Roman" w:hAnsi="Times New Roman" w:cs="Times New Roman"/>
        </w:rPr>
        <w:t xml:space="preserve"> and Hakim 2010, 2012, 2013).</w:t>
      </w:r>
      <w:r w:rsidR="00BF00AC">
        <w:rPr>
          <w:rFonts w:ascii="Times New Roman" w:hAnsi="Times New Roman" w:cs="Times New Roman"/>
        </w:rPr>
        <w:t xml:space="preserve"> </w:t>
      </w:r>
    </w:p>
    <w:p w14:paraId="15D56961" w14:textId="5944E77B" w:rsidR="009812DD" w:rsidRDefault="00AF5E55" w:rsidP="002409DD">
      <w:pPr>
        <w:spacing w:line="480" w:lineRule="auto"/>
        <w:ind w:firstLine="720"/>
        <w:rPr>
          <w:rFonts w:ascii="Times New Roman" w:hAnsi="Times New Roman" w:cs="Times New Roman"/>
        </w:rPr>
      </w:pPr>
      <w:r>
        <w:rPr>
          <w:rFonts w:ascii="Times New Roman" w:hAnsi="Times New Roman" w:cs="Times New Roman"/>
        </w:rPr>
        <w:t>TPVs</w:t>
      </w:r>
      <w:r w:rsidR="00DB0EC7">
        <w:rPr>
          <w:rFonts w:ascii="Times New Roman" w:hAnsi="Times New Roman" w:cs="Times New Roman"/>
        </w:rPr>
        <w:t xml:space="preserve"> have been shown to be dynamically important precursors to</w:t>
      </w:r>
      <w:r w:rsidR="009E08EB">
        <w:rPr>
          <w:rFonts w:ascii="Times New Roman" w:hAnsi="Times New Roman" w:cs="Times New Roman"/>
        </w:rPr>
        <w:t xml:space="preserve"> the development </w:t>
      </w:r>
      <w:r w:rsidR="005F5903">
        <w:rPr>
          <w:rFonts w:ascii="Times New Roman" w:hAnsi="Times New Roman" w:cs="Times New Roman"/>
        </w:rPr>
        <w:t xml:space="preserve">and intensification </w:t>
      </w:r>
      <w:r w:rsidR="009E08EB">
        <w:rPr>
          <w:rFonts w:ascii="Times New Roman" w:hAnsi="Times New Roman" w:cs="Times New Roman"/>
        </w:rPr>
        <w:t>of</w:t>
      </w:r>
      <w:r w:rsidR="00A64C00">
        <w:rPr>
          <w:rFonts w:ascii="Times New Roman" w:hAnsi="Times New Roman" w:cs="Times New Roman"/>
        </w:rPr>
        <w:t xml:space="preserve"> extratropical cyclones</w:t>
      </w:r>
      <w:r w:rsidR="009E08EB">
        <w:rPr>
          <w:rFonts w:ascii="Times New Roman" w:hAnsi="Times New Roman" w:cs="Times New Roman"/>
        </w:rPr>
        <w:t xml:space="preserve"> (e.g., H</w:t>
      </w:r>
      <w:r w:rsidR="00E97E40">
        <w:rPr>
          <w:rFonts w:ascii="Times New Roman" w:hAnsi="Times New Roman" w:cs="Times New Roman"/>
        </w:rPr>
        <w:t>oskins et al. 1985, section 6e</w:t>
      </w:r>
      <w:r w:rsidR="00FC15AB">
        <w:rPr>
          <w:rFonts w:ascii="Times New Roman" w:hAnsi="Times New Roman" w:cs="Times New Roman"/>
        </w:rPr>
        <w:t xml:space="preserve">; </w:t>
      </w:r>
      <w:proofErr w:type="spellStart"/>
      <w:r w:rsidR="00794308">
        <w:rPr>
          <w:rFonts w:ascii="Times New Roman" w:hAnsi="Times New Roman" w:cs="Times New Roman"/>
        </w:rPr>
        <w:t>Uccellini</w:t>
      </w:r>
      <w:proofErr w:type="spellEnd"/>
      <w:r w:rsidR="00794308">
        <w:rPr>
          <w:rFonts w:ascii="Times New Roman" w:hAnsi="Times New Roman" w:cs="Times New Roman"/>
        </w:rPr>
        <w:t xml:space="preserve"> et al. 1985; </w:t>
      </w:r>
      <w:r w:rsidR="00C24202">
        <w:rPr>
          <w:rFonts w:ascii="Times New Roman" w:hAnsi="Times New Roman" w:cs="Times New Roman"/>
        </w:rPr>
        <w:t>Hakim et al. 1995;</w:t>
      </w:r>
      <w:r w:rsidR="00423164">
        <w:rPr>
          <w:rFonts w:ascii="Times New Roman" w:hAnsi="Times New Roman" w:cs="Times New Roman"/>
        </w:rPr>
        <w:t xml:space="preserve"> Bosart et al. 1996</w:t>
      </w:r>
      <w:r w:rsidR="008B305A">
        <w:rPr>
          <w:rFonts w:ascii="Times New Roman" w:hAnsi="Times New Roman" w:cs="Times New Roman"/>
        </w:rPr>
        <w:t xml:space="preserve">; Simmonds and </w:t>
      </w:r>
      <w:proofErr w:type="spellStart"/>
      <w:r w:rsidR="008B305A">
        <w:rPr>
          <w:rFonts w:ascii="Times New Roman" w:hAnsi="Times New Roman" w:cs="Times New Roman"/>
        </w:rPr>
        <w:t>Rudeva</w:t>
      </w:r>
      <w:proofErr w:type="spellEnd"/>
      <w:r w:rsidR="008B305A">
        <w:rPr>
          <w:rFonts w:ascii="Times New Roman" w:hAnsi="Times New Roman" w:cs="Times New Roman"/>
        </w:rPr>
        <w:t xml:space="preserve"> 2012</w:t>
      </w:r>
      <w:r w:rsidR="00D04F53">
        <w:rPr>
          <w:rFonts w:ascii="Times New Roman" w:hAnsi="Times New Roman" w:cs="Times New Roman"/>
        </w:rPr>
        <w:t>) and jet</w:t>
      </w:r>
      <w:r w:rsidR="00E97E40">
        <w:rPr>
          <w:rFonts w:ascii="Times New Roman" w:hAnsi="Times New Roman" w:cs="Times New Roman"/>
        </w:rPr>
        <w:t xml:space="preserve"> streaks (e.g., Pyle et al. 2004)</w:t>
      </w:r>
      <w:r w:rsidR="00D04F53">
        <w:rPr>
          <w:rFonts w:ascii="Times New Roman" w:hAnsi="Times New Roman" w:cs="Times New Roman"/>
        </w:rPr>
        <w:t xml:space="preserve">. </w:t>
      </w:r>
      <w:r w:rsidR="0037180B">
        <w:rPr>
          <w:rFonts w:ascii="Times New Roman" w:hAnsi="Times New Roman" w:cs="Times New Roman"/>
        </w:rPr>
        <w:t>TPVs may also be dynamically important precursors to the dev</w:t>
      </w:r>
      <w:r w:rsidR="001132DD">
        <w:rPr>
          <w:rFonts w:ascii="Times New Roman" w:hAnsi="Times New Roman" w:cs="Times New Roman"/>
        </w:rPr>
        <w:t>elopment of CAOs,</w:t>
      </w:r>
      <w:r w:rsidR="00FB1D6C">
        <w:rPr>
          <w:rFonts w:ascii="Times New Roman" w:hAnsi="Times New Roman" w:cs="Times New Roman"/>
        </w:rPr>
        <w:t xml:space="preserve"> which </w:t>
      </w:r>
      <w:r w:rsidR="00410356">
        <w:rPr>
          <w:rFonts w:ascii="Times New Roman" w:hAnsi="Times New Roman" w:cs="Times New Roman"/>
        </w:rPr>
        <w:t xml:space="preserve">are incursions of cold air masses into a region </w:t>
      </w:r>
      <w:r w:rsidR="00A93267">
        <w:rPr>
          <w:rFonts w:ascii="Times New Roman" w:hAnsi="Times New Roman" w:cs="Times New Roman"/>
        </w:rPr>
        <w:t xml:space="preserve">that </w:t>
      </w:r>
      <w:r w:rsidR="00BB0F09">
        <w:rPr>
          <w:rFonts w:ascii="Times New Roman" w:hAnsi="Times New Roman" w:cs="Times New Roman"/>
        </w:rPr>
        <w:t>result</w:t>
      </w:r>
      <w:r w:rsidR="00410356">
        <w:rPr>
          <w:rFonts w:ascii="Times New Roman" w:hAnsi="Times New Roman" w:cs="Times New Roman"/>
        </w:rPr>
        <w:t xml:space="preserve"> in a</w:t>
      </w:r>
      <w:r w:rsidR="00A354C2">
        <w:rPr>
          <w:rFonts w:ascii="Times New Roman" w:hAnsi="Times New Roman" w:cs="Times New Roman"/>
        </w:rPr>
        <w:t>n episode</w:t>
      </w:r>
      <w:r w:rsidR="00FB1D6C">
        <w:rPr>
          <w:rFonts w:ascii="Times New Roman" w:hAnsi="Times New Roman" w:cs="Times New Roman"/>
        </w:rPr>
        <w:t xml:space="preserve"> </w:t>
      </w:r>
      <w:r w:rsidR="00410356">
        <w:rPr>
          <w:rFonts w:ascii="Times New Roman" w:hAnsi="Times New Roman" w:cs="Times New Roman"/>
        </w:rPr>
        <w:t xml:space="preserve">of </w:t>
      </w:r>
      <w:r w:rsidR="00FB1D6C">
        <w:rPr>
          <w:rFonts w:ascii="Times New Roman" w:hAnsi="Times New Roman" w:cs="Times New Roman"/>
        </w:rPr>
        <w:lastRenderedPageBreak/>
        <w:t>anomalous</w:t>
      </w:r>
      <w:r w:rsidR="00C8249F">
        <w:rPr>
          <w:rFonts w:ascii="Times New Roman" w:hAnsi="Times New Roman" w:cs="Times New Roman"/>
        </w:rPr>
        <w:t>ly</w:t>
      </w:r>
      <w:r w:rsidR="00FB1D6C">
        <w:rPr>
          <w:rFonts w:ascii="Times New Roman" w:hAnsi="Times New Roman" w:cs="Times New Roman"/>
        </w:rPr>
        <w:t xml:space="preserve"> low </w:t>
      </w:r>
      <w:r w:rsidR="00A354C2">
        <w:rPr>
          <w:rFonts w:ascii="Times New Roman" w:hAnsi="Times New Roman" w:cs="Times New Roman"/>
        </w:rPr>
        <w:t xml:space="preserve">surface </w:t>
      </w:r>
      <w:r w:rsidR="00FB1D6C">
        <w:rPr>
          <w:rFonts w:ascii="Times New Roman" w:hAnsi="Times New Roman" w:cs="Times New Roman"/>
        </w:rPr>
        <w:t>temperatures</w:t>
      </w:r>
      <w:r w:rsidR="00C8249F">
        <w:rPr>
          <w:rFonts w:ascii="Times New Roman" w:hAnsi="Times New Roman" w:cs="Times New Roman"/>
        </w:rPr>
        <w:t xml:space="preserve"> (e.g.,</w:t>
      </w:r>
      <w:r w:rsidR="00427779">
        <w:rPr>
          <w:rFonts w:ascii="Times New Roman" w:hAnsi="Times New Roman" w:cs="Times New Roman"/>
        </w:rPr>
        <w:t xml:space="preserve"> Konrad 1996; Walsh et al. 2001; </w:t>
      </w:r>
      <w:proofErr w:type="spellStart"/>
      <w:r w:rsidR="00427779">
        <w:rPr>
          <w:rFonts w:ascii="Times New Roman" w:hAnsi="Times New Roman" w:cs="Times New Roman"/>
        </w:rPr>
        <w:t>Cellitti</w:t>
      </w:r>
      <w:proofErr w:type="spellEnd"/>
      <w:r w:rsidR="00427779">
        <w:rPr>
          <w:rFonts w:ascii="Times New Roman" w:hAnsi="Times New Roman" w:cs="Times New Roman"/>
        </w:rPr>
        <w:t xml:space="preserve"> et al. 2006).</w:t>
      </w:r>
      <w:r w:rsidR="00FC1824">
        <w:rPr>
          <w:rFonts w:ascii="Times New Roman" w:hAnsi="Times New Roman" w:cs="Times New Roman"/>
        </w:rPr>
        <w:t xml:space="preserve"> </w:t>
      </w:r>
      <w:r w:rsidR="003859EC">
        <w:rPr>
          <w:rFonts w:ascii="Times New Roman" w:hAnsi="Times New Roman" w:cs="Times New Roman"/>
        </w:rPr>
        <w:t>TPVs</w:t>
      </w:r>
      <w:r w:rsidR="00567EA2">
        <w:rPr>
          <w:rFonts w:ascii="Times New Roman" w:hAnsi="Times New Roman" w:cs="Times New Roman"/>
        </w:rPr>
        <w:t xml:space="preserve"> </w:t>
      </w:r>
      <w:r w:rsidR="003371C6">
        <w:rPr>
          <w:rFonts w:ascii="Times New Roman" w:hAnsi="Times New Roman" w:cs="Times New Roman"/>
        </w:rPr>
        <w:t>are cold-core features</w:t>
      </w:r>
      <w:r w:rsidR="003008B2">
        <w:rPr>
          <w:rFonts w:ascii="Times New Roman" w:hAnsi="Times New Roman" w:cs="Times New Roman"/>
        </w:rPr>
        <w:t xml:space="preserve"> and </w:t>
      </w:r>
      <w:r w:rsidR="0084491A">
        <w:rPr>
          <w:rFonts w:ascii="Times New Roman" w:hAnsi="Times New Roman" w:cs="Times New Roman"/>
        </w:rPr>
        <w:t xml:space="preserve">are </w:t>
      </w:r>
      <w:r w:rsidR="003008B2">
        <w:rPr>
          <w:rFonts w:ascii="Times New Roman" w:hAnsi="Times New Roman" w:cs="Times New Roman"/>
        </w:rPr>
        <w:t>associated with anomalously cold air throughout the depth of the troposphere</w:t>
      </w:r>
      <w:r w:rsidR="00F13C24">
        <w:rPr>
          <w:rFonts w:ascii="Times New Roman" w:hAnsi="Times New Roman" w:cs="Times New Roman"/>
        </w:rPr>
        <w:t xml:space="preserve"> </w:t>
      </w:r>
      <w:r w:rsidR="003008B2">
        <w:rPr>
          <w:rFonts w:ascii="Times New Roman" w:hAnsi="Times New Roman" w:cs="Times New Roman"/>
        </w:rPr>
        <w:t xml:space="preserve">(e.g.,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and Hakim 2010). </w:t>
      </w:r>
      <w:r w:rsidR="0059269F">
        <w:rPr>
          <w:rFonts w:ascii="Times New Roman" w:hAnsi="Times New Roman" w:cs="Times New Roman"/>
        </w:rPr>
        <w:t xml:space="preserve">Several studies </w:t>
      </w:r>
      <w:r w:rsidR="002901C1">
        <w:rPr>
          <w:rFonts w:ascii="Times New Roman" w:hAnsi="Times New Roman" w:cs="Times New Roman"/>
        </w:rPr>
        <w:t>show evidence of</w:t>
      </w:r>
      <w:r w:rsidR="00F6569D">
        <w:rPr>
          <w:rFonts w:ascii="Times New Roman" w:hAnsi="Times New Roman" w:cs="Times New Roman"/>
        </w:rPr>
        <w:t xml:space="preserve"> </w:t>
      </w:r>
      <w:r w:rsidR="002901C1">
        <w:rPr>
          <w:rFonts w:ascii="Times New Roman" w:hAnsi="Times New Roman" w:cs="Times New Roman"/>
        </w:rPr>
        <w:t>tropospheric-deep cold pools</w:t>
      </w:r>
      <w:r w:rsidR="003B4781">
        <w:rPr>
          <w:rFonts w:ascii="Times New Roman" w:hAnsi="Times New Roman" w:cs="Times New Roman"/>
        </w:rPr>
        <w:t xml:space="preserve"> </w:t>
      </w:r>
      <w:r w:rsidR="0059269F">
        <w:rPr>
          <w:rFonts w:ascii="Times New Roman" w:hAnsi="Times New Roman" w:cs="Times New Roman"/>
        </w:rPr>
        <w:t xml:space="preserve">located </w:t>
      </w:r>
      <w:r w:rsidR="002901C1">
        <w:rPr>
          <w:rFonts w:ascii="Times New Roman" w:hAnsi="Times New Roman" w:cs="Times New Roman"/>
        </w:rPr>
        <w:t xml:space="preserve">within and </w:t>
      </w:r>
      <w:r w:rsidR="002F18BD">
        <w:rPr>
          <w:rFonts w:ascii="Times New Roman" w:hAnsi="Times New Roman" w:cs="Times New Roman"/>
        </w:rPr>
        <w:t>beneath TPVs and upper-tropospheric</w:t>
      </w:r>
      <w:r w:rsidR="003B4781">
        <w:rPr>
          <w:rFonts w:ascii="Times New Roman" w:hAnsi="Times New Roman" w:cs="Times New Roman"/>
        </w:rPr>
        <w:t xml:space="preserve"> cyclonic PV anomalies </w:t>
      </w:r>
      <w:r w:rsidR="00A90987">
        <w:rPr>
          <w:rFonts w:ascii="Times New Roman" w:hAnsi="Times New Roman" w:cs="Times New Roman"/>
        </w:rPr>
        <w:t xml:space="preserve">(e.g., </w:t>
      </w:r>
      <w:proofErr w:type="spellStart"/>
      <w:r w:rsidR="00C57283">
        <w:rPr>
          <w:rFonts w:ascii="Times New Roman" w:hAnsi="Times New Roman" w:cs="Times New Roman"/>
        </w:rPr>
        <w:t>Defant</w:t>
      </w:r>
      <w:proofErr w:type="spellEnd"/>
      <w:r w:rsidR="00C57283">
        <w:rPr>
          <w:rFonts w:ascii="Times New Roman" w:hAnsi="Times New Roman" w:cs="Times New Roman"/>
        </w:rPr>
        <w:t xml:space="preserve"> and </w:t>
      </w:r>
      <w:proofErr w:type="spellStart"/>
      <w:r w:rsidR="00C57283">
        <w:rPr>
          <w:rFonts w:ascii="Times New Roman" w:hAnsi="Times New Roman" w:cs="Times New Roman"/>
        </w:rPr>
        <w:t>T</w:t>
      </w:r>
      <w:r w:rsidR="00CC5384">
        <w:rPr>
          <w:rFonts w:ascii="Times New Roman" w:hAnsi="Times New Roman" w:cs="Times New Roman"/>
        </w:rPr>
        <w:t>aba</w:t>
      </w:r>
      <w:proofErr w:type="spellEnd"/>
      <w:r w:rsidR="00CC5384">
        <w:rPr>
          <w:rFonts w:ascii="Times New Roman" w:hAnsi="Times New Roman" w:cs="Times New Roman"/>
        </w:rPr>
        <w:t xml:space="preserve"> 1957; Boyle and Bosart 1983</w:t>
      </w:r>
      <w:r w:rsidR="00C57283">
        <w:rPr>
          <w:rFonts w:ascii="Times New Roman" w:hAnsi="Times New Roman" w:cs="Times New Roman"/>
        </w:rPr>
        <w:t>; Shapiro</w:t>
      </w:r>
      <w:r w:rsidR="003008B2">
        <w:rPr>
          <w:rFonts w:ascii="Times New Roman" w:hAnsi="Times New Roman" w:cs="Times New Roman"/>
        </w:rPr>
        <w:t xml:space="preserve"> et al. 1987; Hakim et al. 1995</w:t>
      </w:r>
      <w:r w:rsidR="008C726B">
        <w:rPr>
          <w:rFonts w:ascii="Times New Roman" w:hAnsi="Times New Roman" w:cs="Times New Roman"/>
        </w:rPr>
        <w:t xml:space="preserve">; </w:t>
      </w:r>
      <w:proofErr w:type="spellStart"/>
      <w:r w:rsidR="008C726B">
        <w:rPr>
          <w:rFonts w:ascii="Times New Roman" w:hAnsi="Times New Roman" w:cs="Times New Roman"/>
        </w:rPr>
        <w:t>Paprit</w:t>
      </w:r>
      <w:r w:rsidR="0059269F">
        <w:rPr>
          <w:rFonts w:ascii="Times New Roman" w:hAnsi="Times New Roman" w:cs="Times New Roman"/>
        </w:rPr>
        <w:t>z</w:t>
      </w:r>
      <w:proofErr w:type="spellEnd"/>
      <w:r w:rsidR="0059269F">
        <w:rPr>
          <w:rFonts w:ascii="Times New Roman" w:hAnsi="Times New Roman" w:cs="Times New Roman"/>
        </w:rPr>
        <w:t xml:space="preserve"> et al. 2019</w:t>
      </w:r>
      <w:r w:rsidR="00813173">
        <w:rPr>
          <w:rFonts w:ascii="Times New Roman" w:hAnsi="Times New Roman" w:cs="Times New Roman"/>
        </w:rPr>
        <w:t>)</w:t>
      </w:r>
      <w:r w:rsidR="00F6569D">
        <w:rPr>
          <w:rFonts w:ascii="Times New Roman" w:hAnsi="Times New Roman" w:cs="Times New Roman"/>
        </w:rPr>
        <w:t xml:space="preserve">. </w:t>
      </w:r>
      <w:proofErr w:type="spellStart"/>
      <w:r w:rsidR="0059269F">
        <w:rPr>
          <w:rFonts w:ascii="Times New Roman" w:hAnsi="Times New Roman" w:cs="Times New Roman"/>
        </w:rPr>
        <w:t>Papritz</w:t>
      </w:r>
      <w:proofErr w:type="spellEnd"/>
      <w:r w:rsidR="0059269F">
        <w:rPr>
          <w:rFonts w:ascii="Times New Roman" w:hAnsi="Times New Roman" w:cs="Times New Roman"/>
        </w:rPr>
        <w:t xml:space="preserve"> et al. (2019) show that cooling air parcels trapped throughout the troposphere within and beneath TPVs can contribute to the formation of cold pools, and</w:t>
      </w:r>
      <w:r w:rsidR="002A2F2F">
        <w:rPr>
          <w:rFonts w:ascii="Times New Roman" w:hAnsi="Times New Roman" w:cs="Times New Roman"/>
        </w:rPr>
        <w:t>, along with</w:t>
      </w:r>
      <w:r w:rsidR="0059269F" w:rsidRPr="0059269F">
        <w:rPr>
          <w:rFonts w:ascii="Times New Roman" w:hAnsi="Times New Roman" w:cs="Times New Roman"/>
        </w:rPr>
        <w:t xml:space="preserve"> </w:t>
      </w:r>
      <w:r w:rsidR="002A2F2F">
        <w:rPr>
          <w:rFonts w:ascii="Times New Roman" w:hAnsi="Times New Roman" w:cs="Times New Roman"/>
        </w:rPr>
        <w:t xml:space="preserve">Shapiro et al. (1987), </w:t>
      </w:r>
      <w:r w:rsidR="0059269F">
        <w:rPr>
          <w:rFonts w:ascii="Times New Roman" w:hAnsi="Times New Roman" w:cs="Times New Roman"/>
        </w:rPr>
        <w:t xml:space="preserve">show that </w:t>
      </w:r>
      <w:r w:rsidR="00A354C2">
        <w:rPr>
          <w:rFonts w:ascii="Times New Roman" w:hAnsi="Times New Roman" w:cs="Times New Roman"/>
        </w:rPr>
        <w:t xml:space="preserve">exceptionally </w:t>
      </w:r>
      <w:r w:rsidR="00304541">
        <w:rPr>
          <w:rFonts w:ascii="Times New Roman" w:hAnsi="Times New Roman" w:cs="Times New Roman"/>
        </w:rPr>
        <w:t xml:space="preserve">cold air </w:t>
      </w:r>
      <w:r w:rsidR="00A354C2">
        <w:rPr>
          <w:rFonts w:ascii="Times New Roman" w:hAnsi="Times New Roman" w:cs="Times New Roman"/>
        </w:rPr>
        <w:t xml:space="preserve">that may be </w:t>
      </w:r>
      <w:r w:rsidR="00304541">
        <w:rPr>
          <w:rFonts w:ascii="Times New Roman" w:hAnsi="Times New Roman" w:cs="Times New Roman"/>
        </w:rPr>
        <w:t xml:space="preserve">associated with </w:t>
      </w:r>
      <w:r w:rsidR="0059269F">
        <w:rPr>
          <w:rFonts w:ascii="Times New Roman" w:hAnsi="Times New Roman" w:cs="Times New Roman"/>
        </w:rPr>
        <w:t xml:space="preserve">these cold pools can </w:t>
      </w:r>
      <w:r w:rsidR="00BA6935">
        <w:rPr>
          <w:rFonts w:ascii="Times New Roman" w:hAnsi="Times New Roman" w:cs="Times New Roman"/>
        </w:rPr>
        <w:t>con</w:t>
      </w:r>
      <w:r w:rsidR="00CC5384">
        <w:rPr>
          <w:rFonts w:ascii="Times New Roman" w:hAnsi="Times New Roman" w:cs="Times New Roman"/>
        </w:rPr>
        <w:t>tribute to</w:t>
      </w:r>
      <w:r w:rsidR="001132DD">
        <w:rPr>
          <w:rFonts w:ascii="Times New Roman" w:hAnsi="Times New Roman" w:cs="Times New Roman"/>
        </w:rPr>
        <w:t xml:space="preserve"> the development of</w:t>
      </w:r>
      <w:r w:rsidR="00CC5384">
        <w:rPr>
          <w:rFonts w:ascii="Times New Roman" w:hAnsi="Times New Roman" w:cs="Times New Roman"/>
        </w:rPr>
        <w:t xml:space="preserve"> CAO</w:t>
      </w:r>
      <w:r w:rsidR="0059269F">
        <w:rPr>
          <w:rFonts w:ascii="Times New Roman" w:hAnsi="Times New Roman" w:cs="Times New Roman"/>
        </w:rPr>
        <w:t>s.</w:t>
      </w:r>
      <w:r w:rsidR="006E4667">
        <w:rPr>
          <w:rFonts w:ascii="Times New Roman" w:hAnsi="Times New Roman" w:cs="Times New Roman"/>
        </w:rPr>
        <w:t xml:space="preserve"> </w:t>
      </w:r>
      <w:r w:rsidR="00656DA6">
        <w:rPr>
          <w:rFonts w:ascii="Times New Roman" w:hAnsi="Times New Roman" w:cs="Times New Roman"/>
        </w:rPr>
        <w:t>Longwave radiative cooling from surface snow and ice cover</w:t>
      </w:r>
      <w:r w:rsidR="00B64280">
        <w:rPr>
          <w:rFonts w:ascii="Times New Roman" w:hAnsi="Times New Roman" w:cs="Times New Roman"/>
        </w:rPr>
        <w:t xml:space="preserve"> (e.g., Curry 1983)</w:t>
      </w:r>
      <w:r w:rsidR="00656DA6">
        <w:rPr>
          <w:rFonts w:ascii="Times New Roman" w:hAnsi="Times New Roman" w:cs="Times New Roman"/>
        </w:rPr>
        <w:t xml:space="preserve">, </w:t>
      </w:r>
      <w:r w:rsidR="00506936">
        <w:rPr>
          <w:rFonts w:ascii="Times New Roman" w:hAnsi="Times New Roman" w:cs="Times New Roman"/>
        </w:rPr>
        <w:t>and</w:t>
      </w:r>
      <w:r w:rsidR="00656DA6">
        <w:rPr>
          <w:rFonts w:ascii="Times New Roman" w:hAnsi="Times New Roman" w:cs="Times New Roman"/>
        </w:rPr>
        <w:t xml:space="preserve"> from ice crystals</w:t>
      </w:r>
      <w:r w:rsidR="00B64280">
        <w:rPr>
          <w:rFonts w:ascii="Times New Roman" w:hAnsi="Times New Roman" w:cs="Times New Roman"/>
        </w:rPr>
        <w:t xml:space="preserve"> (e.g., </w:t>
      </w:r>
      <w:proofErr w:type="spellStart"/>
      <w:r w:rsidR="00B64280">
        <w:rPr>
          <w:rFonts w:ascii="Times New Roman" w:hAnsi="Times New Roman" w:cs="Times New Roman"/>
        </w:rPr>
        <w:t>Gotaas</w:t>
      </w:r>
      <w:proofErr w:type="spellEnd"/>
      <w:r w:rsidR="00B64280">
        <w:rPr>
          <w:rFonts w:ascii="Times New Roman" w:hAnsi="Times New Roman" w:cs="Times New Roman"/>
        </w:rPr>
        <w:t xml:space="preserve"> and Benson 1965; Curry 1983)</w:t>
      </w:r>
      <w:r w:rsidR="00656DA6">
        <w:rPr>
          <w:rFonts w:ascii="Times New Roman" w:hAnsi="Times New Roman" w:cs="Times New Roman"/>
        </w:rPr>
        <w:t xml:space="preserve">, </w:t>
      </w:r>
      <w:r w:rsidR="00A354C2">
        <w:rPr>
          <w:rFonts w:ascii="Times New Roman" w:hAnsi="Times New Roman" w:cs="Times New Roman"/>
        </w:rPr>
        <w:t>liquid water droplets</w:t>
      </w:r>
      <w:r w:rsidR="00B64280">
        <w:rPr>
          <w:rFonts w:ascii="Times New Roman" w:hAnsi="Times New Roman" w:cs="Times New Roman"/>
        </w:rPr>
        <w:t xml:space="preserve"> (e.g., Curry 1983)</w:t>
      </w:r>
      <w:r w:rsidR="00656DA6">
        <w:rPr>
          <w:rFonts w:ascii="Times New Roman" w:hAnsi="Times New Roman" w:cs="Times New Roman"/>
        </w:rPr>
        <w:t>, and low-level clouds</w:t>
      </w:r>
      <w:r w:rsidR="00B64280">
        <w:rPr>
          <w:rFonts w:ascii="Times New Roman" w:hAnsi="Times New Roman" w:cs="Times New Roman"/>
        </w:rPr>
        <w:t xml:space="preserve"> (e.g., Curry 1983; Emanuel 2008)</w:t>
      </w:r>
      <w:r w:rsidR="00656DA6">
        <w:rPr>
          <w:rFonts w:ascii="Times New Roman" w:hAnsi="Times New Roman" w:cs="Times New Roman"/>
        </w:rPr>
        <w:t xml:space="preserve"> often found in the t</w:t>
      </w:r>
      <w:r w:rsidR="001132DD">
        <w:rPr>
          <w:rFonts w:ascii="Times New Roman" w:hAnsi="Times New Roman" w:cs="Times New Roman"/>
        </w:rPr>
        <w:t>roposphere within cold air masses</w:t>
      </w:r>
      <w:r w:rsidR="00B64280">
        <w:rPr>
          <w:rFonts w:ascii="Times New Roman" w:hAnsi="Times New Roman" w:cs="Times New Roman"/>
        </w:rPr>
        <w:t>,</w:t>
      </w:r>
      <w:r w:rsidR="00656DA6">
        <w:rPr>
          <w:rFonts w:ascii="Times New Roman" w:hAnsi="Times New Roman" w:cs="Times New Roman"/>
        </w:rPr>
        <w:t xml:space="preserve"> </w:t>
      </w:r>
      <w:r w:rsidR="00E4555E">
        <w:rPr>
          <w:rFonts w:ascii="Times New Roman" w:hAnsi="Times New Roman" w:cs="Times New Roman"/>
        </w:rPr>
        <w:t>may contribute to</w:t>
      </w:r>
      <w:r w:rsidR="00656DA6">
        <w:rPr>
          <w:rFonts w:ascii="Times New Roman" w:hAnsi="Times New Roman" w:cs="Times New Roman"/>
        </w:rPr>
        <w:t xml:space="preserve"> the </w:t>
      </w:r>
      <w:r w:rsidR="000A38C1">
        <w:rPr>
          <w:rFonts w:ascii="Times New Roman" w:hAnsi="Times New Roman" w:cs="Times New Roman"/>
        </w:rPr>
        <w:t xml:space="preserve">cooling </w:t>
      </w:r>
      <w:r w:rsidR="00656DA6">
        <w:rPr>
          <w:rFonts w:ascii="Times New Roman" w:hAnsi="Times New Roman" w:cs="Times New Roman"/>
        </w:rPr>
        <w:t>of cold pools (e.g., Turner and Gyakum 2011; Tur</w:t>
      </w:r>
      <w:r w:rsidR="001132DD">
        <w:rPr>
          <w:rFonts w:ascii="Times New Roman" w:hAnsi="Times New Roman" w:cs="Times New Roman"/>
        </w:rPr>
        <w:t xml:space="preserve">ner et al. 2013; </w:t>
      </w:r>
      <w:proofErr w:type="spellStart"/>
      <w:r w:rsidR="001132DD">
        <w:rPr>
          <w:rFonts w:ascii="Times New Roman" w:hAnsi="Times New Roman" w:cs="Times New Roman"/>
        </w:rPr>
        <w:t>Papritz</w:t>
      </w:r>
      <w:proofErr w:type="spellEnd"/>
      <w:r w:rsidR="001132DD">
        <w:rPr>
          <w:rFonts w:ascii="Times New Roman" w:hAnsi="Times New Roman" w:cs="Times New Roman"/>
        </w:rPr>
        <w:t xml:space="preserve"> et al.</w:t>
      </w:r>
      <w:r w:rsidR="00656DA6">
        <w:rPr>
          <w:rFonts w:ascii="Times New Roman" w:hAnsi="Times New Roman" w:cs="Times New Roman"/>
        </w:rPr>
        <w:t xml:space="preserve"> 2019).</w:t>
      </w:r>
      <w:r w:rsidR="00BA6935" w:rsidRPr="00BA6935">
        <w:rPr>
          <w:rFonts w:ascii="Times New Roman" w:hAnsi="Times New Roman" w:cs="Times New Roman"/>
        </w:rPr>
        <w:t xml:space="preserve"> </w:t>
      </w:r>
      <w:r w:rsidR="00336E19">
        <w:rPr>
          <w:rFonts w:ascii="Times New Roman" w:hAnsi="Times New Roman" w:cs="Times New Roman"/>
        </w:rPr>
        <w:t xml:space="preserve">Although </w:t>
      </w:r>
      <w:r w:rsidR="005C2106">
        <w:rPr>
          <w:rFonts w:ascii="Times New Roman" w:hAnsi="Times New Roman" w:cs="Times New Roman"/>
        </w:rPr>
        <w:t>TPVs are not necessary for the development of CAOs</w:t>
      </w:r>
      <w:r w:rsidR="00336E19">
        <w:rPr>
          <w:rFonts w:ascii="Times New Roman" w:hAnsi="Times New Roman" w:cs="Times New Roman"/>
        </w:rPr>
        <w:t>, so long as t</w:t>
      </w:r>
      <w:r w:rsidR="00304541">
        <w:rPr>
          <w:rFonts w:ascii="Times New Roman" w:hAnsi="Times New Roman" w:cs="Times New Roman"/>
        </w:rPr>
        <w:t xml:space="preserve">he air mass </w:t>
      </w:r>
      <w:r w:rsidR="005C2106">
        <w:rPr>
          <w:rFonts w:ascii="Times New Roman" w:hAnsi="Times New Roman" w:cs="Times New Roman"/>
        </w:rPr>
        <w:t>associated with</w:t>
      </w:r>
      <w:r w:rsidR="002A10C1">
        <w:rPr>
          <w:rFonts w:ascii="Times New Roman" w:hAnsi="Times New Roman" w:cs="Times New Roman"/>
        </w:rPr>
        <w:t xml:space="preserve"> a</w:t>
      </w:r>
      <w:r w:rsidR="00D35D90">
        <w:rPr>
          <w:rFonts w:ascii="Times New Roman" w:hAnsi="Times New Roman" w:cs="Times New Roman"/>
        </w:rPr>
        <w:t xml:space="preserve"> CAO is cold enough, </w:t>
      </w:r>
      <w:r w:rsidR="00276126">
        <w:rPr>
          <w:rFonts w:ascii="Times New Roman" w:hAnsi="Times New Roman" w:cs="Times New Roman"/>
        </w:rPr>
        <w:t xml:space="preserve">the </w:t>
      </w:r>
      <w:r w:rsidR="005C2106">
        <w:rPr>
          <w:rFonts w:ascii="Times New Roman" w:hAnsi="Times New Roman" w:cs="Times New Roman"/>
        </w:rPr>
        <w:t xml:space="preserve">exceptionally </w:t>
      </w:r>
      <w:r w:rsidR="00304541">
        <w:rPr>
          <w:rFonts w:ascii="Times New Roman" w:hAnsi="Times New Roman" w:cs="Times New Roman"/>
        </w:rPr>
        <w:t xml:space="preserve">cold air that </w:t>
      </w:r>
      <w:r w:rsidR="005C2106">
        <w:rPr>
          <w:rFonts w:ascii="Times New Roman" w:hAnsi="Times New Roman" w:cs="Times New Roman"/>
        </w:rPr>
        <w:t>may</w:t>
      </w:r>
      <w:r w:rsidR="00BB0F09">
        <w:rPr>
          <w:rFonts w:ascii="Times New Roman" w:hAnsi="Times New Roman" w:cs="Times New Roman"/>
        </w:rPr>
        <w:t xml:space="preserve"> be found</w:t>
      </w:r>
      <w:r w:rsidR="00260B7C">
        <w:rPr>
          <w:rFonts w:ascii="Times New Roman" w:hAnsi="Times New Roman" w:cs="Times New Roman"/>
        </w:rPr>
        <w:t xml:space="preserve"> </w:t>
      </w:r>
      <w:r w:rsidR="00BB0F09">
        <w:rPr>
          <w:rFonts w:ascii="Times New Roman" w:hAnsi="Times New Roman" w:cs="Times New Roman"/>
        </w:rPr>
        <w:t xml:space="preserve">beneath TPVs </w:t>
      </w:r>
      <w:r w:rsidR="00D02B67">
        <w:rPr>
          <w:rFonts w:ascii="Times New Roman" w:hAnsi="Times New Roman" w:cs="Times New Roman"/>
        </w:rPr>
        <w:t>suggests that TPVs may</w:t>
      </w:r>
      <w:r w:rsidR="00336E19">
        <w:rPr>
          <w:rFonts w:ascii="Times New Roman" w:hAnsi="Times New Roman" w:cs="Times New Roman"/>
        </w:rPr>
        <w:t xml:space="preserve"> </w:t>
      </w:r>
      <w:r w:rsidR="00304541">
        <w:rPr>
          <w:rFonts w:ascii="Times New Roman" w:hAnsi="Times New Roman" w:cs="Times New Roman"/>
        </w:rPr>
        <w:t xml:space="preserve">be effective </w:t>
      </w:r>
      <w:r w:rsidR="004478F8">
        <w:rPr>
          <w:rFonts w:ascii="Times New Roman" w:hAnsi="Times New Roman" w:cs="Times New Roman"/>
        </w:rPr>
        <w:t>in</w:t>
      </w:r>
      <w:r w:rsidR="00304541">
        <w:rPr>
          <w:rFonts w:ascii="Times New Roman" w:hAnsi="Times New Roman" w:cs="Times New Roman"/>
        </w:rPr>
        <w:t xml:space="preserve"> triggering CAOs.</w:t>
      </w:r>
    </w:p>
    <w:p w14:paraId="66651F89" w14:textId="78F3FEE3" w:rsidR="004F7630" w:rsidRDefault="004F7630" w:rsidP="002409DD">
      <w:pPr>
        <w:spacing w:line="480" w:lineRule="auto"/>
        <w:ind w:firstLine="720"/>
        <w:rPr>
          <w:rFonts w:ascii="Times New Roman" w:hAnsi="Times New Roman" w:cs="Times New Roman"/>
        </w:rPr>
      </w:pPr>
      <w:r>
        <w:rPr>
          <w:rFonts w:ascii="Times New Roman" w:hAnsi="Times New Roman" w:cs="Times New Roman"/>
        </w:rPr>
        <w:t>TP</w:t>
      </w:r>
      <w:r w:rsidR="00725A63">
        <w:rPr>
          <w:rFonts w:ascii="Times New Roman" w:hAnsi="Times New Roman" w:cs="Times New Roman"/>
        </w:rPr>
        <w:t xml:space="preserve">Vs (e.g., Hakim and Canavan 2005; </w:t>
      </w:r>
      <w:proofErr w:type="spellStart"/>
      <w:r w:rsidR="00725A63">
        <w:rPr>
          <w:rFonts w:ascii="Times New Roman" w:hAnsi="Times New Roman" w:cs="Times New Roman"/>
        </w:rPr>
        <w:t>Cavallo</w:t>
      </w:r>
      <w:proofErr w:type="spellEnd"/>
      <w:r w:rsidR="00725A63">
        <w:rPr>
          <w:rFonts w:ascii="Times New Roman" w:hAnsi="Times New Roman" w:cs="Times New Roman"/>
        </w:rPr>
        <w:t xml:space="preserve"> and Hakim 2009</w:t>
      </w:r>
      <w:r w:rsidR="003008B2">
        <w:rPr>
          <w:rFonts w:ascii="Times New Roman" w:hAnsi="Times New Roman" w:cs="Times New Roman"/>
        </w:rPr>
        <w:t xml:space="preserve">, </w:t>
      </w:r>
      <w:r w:rsidR="00BB23DF">
        <w:rPr>
          <w:rFonts w:ascii="Times New Roman" w:hAnsi="Times New Roman" w:cs="Times New Roman"/>
        </w:rPr>
        <w:t xml:space="preserve">2010, </w:t>
      </w:r>
      <w:r w:rsidR="003008B2">
        <w:rPr>
          <w:rFonts w:ascii="Times New Roman" w:hAnsi="Times New Roman" w:cs="Times New Roman"/>
        </w:rPr>
        <w:t xml:space="preserve">2012; </w:t>
      </w:r>
      <w:proofErr w:type="spellStart"/>
      <w:r w:rsidR="003008B2">
        <w:rPr>
          <w:rFonts w:ascii="Times New Roman" w:hAnsi="Times New Roman" w:cs="Times New Roman"/>
        </w:rPr>
        <w:t>Szapiro</w:t>
      </w:r>
      <w:proofErr w:type="spellEnd"/>
      <w:r w:rsidR="003008B2">
        <w:rPr>
          <w:rFonts w:ascii="Times New Roman" w:hAnsi="Times New Roman" w:cs="Times New Roman"/>
        </w:rPr>
        <w:t xml:space="preserve"> and </w:t>
      </w:r>
      <w:proofErr w:type="spellStart"/>
      <w:r w:rsidR="003008B2">
        <w:rPr>
          <w:rFonts w:ascii="Times New Roman" w:hAnsi="Times New Roman" w:cs="Times New Roman"/>
        </w:rPr>
        <w:t>Cavallo</w:t>
      </w:r>
      <w:proofErr w:type="spellEnd"/>
      <w:r w:rsidR="003008B2">
        <w:rPr>
          <w:rFonts w:ascii="Times New Roman" w:hAnsi="Times New Roman" w:cs="Times New Roman"/>
        </w:rPr>
        <w:t xml:space="preserve"> 2018</w:t>
      </w:r>
      <w:r>
        <w:rPr>
          <w:rFonts w:ascii="Times New Roman" w:hAnsi="Times New Roman" w:cs="Times New Roman"/>
        </w:rPr>
        <w:t xml:space="preserve">), </w:t>
      </w:r>
      <w:r w:rsidR="0025712A">
        <w:rPr>
          <w:rFonts w:ascii="Times New Roman" w:hAnsi="Times New Roman" w:cs="Times New Roman"/>
        </w:rPr>
        <w:t xml:space="preserve">and </w:t>
      </w:r>
      <w:r>
        <w:rPr>
          <w:rFonts w:ascii="Times New Roman" w:hAnsi="Times New Roman" w:cs="Times New Roman"/>
        </w:rPr>
        <w:t>500-hPa cyclon</w:t>
      </w:r>
      <w:r w:rsidR="005546A9">
        <w:rPr>
          <w:rFonts w:ascii="Times New Roman" w:hAnsi="Times New Roman" w:cs="Times New Roman"/>
        </w:rPr>
        <w:t>es (e.g., Bell and Bosart 1989)</w:t>
      </w:r>
      <w:r w:rsidR="00825FE5">
        <w:rPr>
          <w:rFonts w:ascii="Times New Roman" w:hAnsi="Times New Roman" w:cs="Times New Roman"/>
        </w:rPr>
        <w:t xml:space="preserve"> and </w:t>
      </w:r>
      <w:r w:rsidR="00A1312A">
        <w:rPr>
          <w:rFonts w:ascii="Times New Roman" w:hAnsi="Times New Roman" w:cs="Times New Roman"/>
        </w:rPr>
        <w:t xml:space="preserve">500-hPa </w:t>
      </w:r>
      <w:r w:rsidR="00825FE5">
        <w:rPr>
          <w:rFonts w:ascii="Times New Roman" w:hAnsi="Times New Roman" w:cs="Times New Roman"/>
        </w:rPr>
        <w:t xml:space="preserve">troughs (e.g., </w:t>
      </w:r>
      <w:r w:rsidR="00BB7C16">
        <w:rPr>
          <w:rFonts w:ascii="Times New Roman" w:hAnsi="Times New Roman" w:cs="Times New Roman"/>
        </w:rPr>
        <w:t>Sanders 1988</w:t>
      </w:r>
      <w:r w:rsidR="00B40F17">
        <w:rPr>
          <w:rFonts w:ascii="Times New Roman" w:hAnsi="Times New Roman" w:cs="Times New Roman"/>
        </w:rPr>
        <w:t xml:space="preserve">; </w:t>
      </w:r>
      <w:proofErr w:type="spellStart"/>
      <w:r w:rsidR="00B40F17" w:rsidRPr="009B249F">
        <w:rPr>
          <w:rFonts w:ascii="Times New Roman" w:eastAsia="Times New Roman" w:hAnsi="Times New Roman" w:cs="Times New Roman"/>
        </w:rPr>
        <w:t>Lefevre</w:t>
      </w:r>
      <w:proofErr w:type="spellEnd"/>
      <w:r w:rsidR="00B40F17">
        <w:rPr>
          <w:rFonts w:ascii="Times New Roman" w:eastAsia="Times New Roman" w:hAnsi="Times New Roman" w:cs="Times New Roman"/>
        </w:rPr>
        <w:t xml:space="preserve"> and Nielsen-Gammon</w:t>
      </w:r>
      <w:r w:rsidR="00A930ED">
        <w:rPr>
          <w:rFonts w:ascii="Times New Roman" w:eastAsia="Times New Roman" w:hAnsi="Times New Roman" w:cs="Times New Roman"/>
        </w:rPr>
        <w:t xml:space="preserve"> </w:t>
      </w:r>
      <w:r w:rsidR="00B40F17" w:rsidRPr="009B249F">
        <w:rPr>
          <w:rFonts w:ascii="Times New Roman" w:eastAsia="Times New Roman" w:hAnsi="Times New Roman" w:cs="Times New Roman"/>
        </w:rPr>
        <w:t>1995</w:t>
      </w:r>
      <w:r w:rsidR="00825FE5">
        <w:rPr>
          <w:rFonts w:ascii="Times New Roman" w:hAnsi="Times New Roman" w:cs="Times New Roman"/>
        </w:rPr>
        <w:t>)</w:t>
      </w:r>
      <w:r w:rsidR="00EB1AC2">
        <w:rPr>
          <w:rFonts w:ascii="Times New Roman" w:hAnsi="Times New Roman" w:cs="Times New Roman"/>
        </w:rPr>
        <w:t xml:space="preserve">, </w:t>
      </w:r>
      <w:r>
        <w:rPr>
          <w:rFonts w:ascii="Times New Roman" w:hAnsi="Times New Roman" w:cs="Times New Roman"/>
        </w:rPr>
        <w:t xml:space="preserve">in which </w:t>
      </w:r>
      <w:r w:rsidR="0025712A">
        <w:rPr>
          <w:rFonts w:ascii="Times New Roman" w:hAnsi="Times New Roman" w:cs="Times New Roman"/>
        </w:rPr>
        <w:t xml:space="preserve">some </w:t>
      </w:r>
      <w:r>
        <w:rPr>
          <w:rFonts w:ascii="Times New Roman" w:hAnsi="Times New Roman" w:cs="Times New Roman"/>
        </w:rPr>
        <w:t>TPVs may be embedded</w:t>
      </w:r>
      <w:r w:rsidR="00EB1AC2">
        <w:rPr>
          <w:rFonts w:ascii="Times New Roman" w:hAnsi="Times New Roman" w:cs="Times New Roman"/>
        </w:rPr>
        <w:t xml:space="preserve"> (e.g., Shapiro et al. 1987)</w:t>
      </w:r>
      <w:r>
        <w:rPr>
          <w:rFonts w:ascii="Times New Roman" w:hAnsi="Times New Roman" w:cs="Times New Roman"/>
        </w:rPr>
        <w:t>,</w:t>
      </w:r>
      <w:r w:rsidR="0025712A">
        <w:rPr>
          <w:rFonts w:ascii="Times New Roman" w:hAnsi="Times New Roman" w:cs="Times New Roman"/>
        </w:rPr>
        <w:t xml:space="preserve"> have been shown to frequently occur over central and eastern North America.</w:t>
      </w:r>
      <w:r>
        <w:rPr>
          <w:rFonts w:ascii="Times New Roman" w:hAnsi="Times New Roman" w:cs="Times New Roman"/>
        </w:rPr>
        <w:t xml:space="preserve"> </w:t>
      </w:r>
      <w:r w:rsidR="0025712A">
        <w:rPr>
          <w:rFonts w:ascii="Times New Roman" w:hAnsi="Times New Roman" w:cs="Times New Roman"/>
        </w:rPr>
        <w:t>Similarly</w:t>
      </w:r>
      <w:r w:rsidR="00C7188F">
        <w:rPr>
          <w:rFonts w:ascii="Times New Roman" w:hAnsi="Times New Roman" w:cs="Times New Roman"/>
        </w:rPr>
        <w:t>,</w:t>
      </w:r>
      <w:r w:rsidR="0025712A">
        <w:rPr>
          <w:rFonts w:ascii="Times New Roman" w:hAnsi="Times New Roman" w:cs="Times New Roman"/>
        </w:rPr>
        <w:t xml:space="preserve"> </w:t>
      </w:r>
      <w:r>
        <w:rPr>
          <w:rFonts w:ascii="Times New Roman" w:hAnsi="Times New Roman" w:cs="Times New Roman"/>
        </w:rPr>
        <w:t xml:space="preserve">CAOs </w:t>
      </w:r>
      <w:r w:rsidR="00D55494">
        <w:rPr>
          <w:rFonts w:ascii="Times New Roman" w:hAnsi="Times New Roman" w:cs="Times New Roman"/>
        </w:rPr>
        <w:t xml:space="preserve">have been shown to frequently occur over central and eastern North America </w:t>
      </w:r>
      <w:r>
        <w:rPr>
          <w:rFonts w:ascii="Times New Roman" w:hAnsi="Times New Roman" w:cs="Times New Roman"/>
        </w:rPr>
        <w:t>(</w:t>
      </w:r>
      <w:r w:rsidRPr="00CC722E">
        <w:rPr>
          <w:rFonts w:ascii="Times New Roman" w:hAnsi="Times New Roman" w:cs="Times New Roman"/>
        </w:rPr>
        <w:t>e.g.,</w:t>
      </w:r>
      <w:r w:rsidR="0029031D" w:rsidRPr="0029031D">
        <w:rPr>
          <w:rFonts w:ascii="Times New Roman" w:hAnsi="Times New Roman" w:cs="Times New Roman"/>
        </w:rPr>
        <w:t xml:space="preserve"> </w:t>
      </w:r>
      <w:r w:rsidR="0029031D" w:rsidRPr="0065235C">
        <w:rPr>
          <w:rFonts w:ascii="Times New Roman" w:hAnsi="Times New Roman" w:cs="Times New Roman"/>
        </w:rPr>
        <w:t>Dalla</w:t>
      </w:r>
      <w:r w:rsidR="0029031D">
        <w:rPr>
          <w:rFonts w:ascii="Times New Roman" w:hAnsi="Times New Roman" w:cs="Times New Roman"/>
        </w:rPr>
        <w:t xml:space="preserve">valle and Bosart </w:t>
      </w:r>
      <w:r w:rsidR="0029031D" w:rsidRPr="0065235C">
        <w:rPr>
          <w:rFonts w:ascii="Times New Roman" w:hAnsi="Times New Roman" w:cs="Times New Roman"/>
        </w:rPr>
        <w:t>1975</w:t>
      </w:r>
      <w:r w:rsidR="0029031D">
        <w:rPr>
          <w:rFonts w:ascii="Times New Roman" w:hAnsi="Times New Roman" w:cs="Times New Roman"/>
        </w:rPr>
        <w:t xml:space="preserve">; </w:t>
      </w:r>
      <w:r w:rsidRPr="00CC722E">
        <w:rPr>
          <w:rFonts w:ascii="Times New Roman" w:hAnsi="Times New Roman" w:cs="Times New Roman"/>
        </w:rPr>
        <w:t xml:space="preserve">Konrad and </w:t>
      </w:r>
      <w:proofErr w:type="spellStart"/>
      <w:r w:rsidRPr="00CC722E">
        <w:rPr>
          <w:rFonts w:ascii="Times New Roman" w:hAnsi="Times New Roman" w:cs="Times New Roman"/>
        </w:rPr>
        <w:t>Colucci</w:t>
      </w:r>
      <w:proofErr w:type="spellEnd"/>
      <w:r w:rsidRPr="00CC722E">
        <w:rPr>
          <w:rFonts w:ascii="Times New Roman" w:hAnsi="Times New Roman" w:cs="Times New Roman"/>
        </w:rPr>
        <w:t xml:space="preserve"> 1989</w:t>
      </w:r>
      <w:r w:rsidR="00A852D4">
        <w:rPr>
          <w:rFonts w:ascii="Times New Roman" w:hAnsi="Times New Roman" w:cs="Times New Roman"/>
        </w:rPr>
        <w:t xml:space="preserve">; </w:t>
      </w:r>
      <w:proofErr w:type="spellStart"/>
      <w:r w:rsidR="0029031D">
        <w:rPr>
          <w:rFonts w:ascii="Times New Roman" w:hAnsi="Times New Roman" w:cs="Times New Roman"/>
        </w:rPr>
        <w:t>Hartjenstein</w:t>
      </w:r>
      <w:proofErr w:type="spellEnd"/>
      <w:r w:rsidR="0029031D">
        <w:rPr>
          <w:rFonts w:ascii="Times New Roman" w:hAnsi="Times New Roman" w:cs="Times New Roman"/>
        </w:rPr>
        <w:t xml:space="preserve"> and </w:t>
      </w:r>
      <w:proofErr w:type="spellStart"/>
      <w:r w:rsidR="0029031D">
        <w:rPr>
          <w:rFonts w:ascii="Times New Roman" w:hAnsi="Times New Roman" w:cs="Times New Roman"/>
        </w:rPr>
        <w:t>Bleck</w:t>
      </w:r>
      <w:proofErr w:type="spellEnd"/>
      <w:r w:rsidR="0029031D">
        <w:rPr>
          <w:rFonts w:ascii="Times New Roman" w:hAnsi="Times New Roman" w:cs="Times New Roman"/>
        </w:rPr>
        <w:t xml:space="preserve"> 1991; </w:t>
      </w:r>
      <w:r w:rsidR="00110149">
        <w:rPr>
          <w:rFonts w:ascii="Times New Roman" w:hAnsi="Times New Roman" w:cs="Times New Roman"/>
        </w:rPr>
        <w:t xml:space="preserve">Colle and Mass 1995; </w:t>
      </w:r>
      <w:r w:rsidR="00967FAF">
        <w:rPr>
          <w:rFonts w:ascii="Times New Roman" w:hAnsi="Times New Roman" w:cs="Times New Roman"/>
        </w:rPr>
        <w:t xml:space="preserve">Konrad 1996; </w:t>
      </w:r>
      <w:r w:rsidR="00A852D4">
        <w:rPr>
          <w:rFonts w:ascii="Times New Roman" w:hAnsi="Times New Roman" w:cs="Times New Roman"/>
        </w:rPr>
        <w:t>Walsh et al. 2001</w:t>
      </w:r>
      <w:r w:rsidR="00442396">
        <w:rPr>
          <w:rFonts w:ascii="Times New Roman" w:hAnsi="Times New Roman" w:cs="Times New Roman"/>
        </w:rPr>
        <w:t xml:space="preserve">; </w:t>
      </w:r>
      <w:proofErr w:type="spellStart"/>
      <w:r w:rsidR="00442396">
        <w:rPr>
          <w:rFonts w:ascii="Times New Roman" w:hAnsi="Times New Roman" w:cs="Times New Roman"/>
        </w:rPr>
        <w:t>Cellitti</w:t>
      </w:r>
      <w:proofErr w:type="spellEnd"/>
      <w:r w:rsidR="00442396">
        <w:rPr>
          <w:rFonts w:ascii="Times New Roman" w:hAnsi="Times New Roman" w:cs="Times New Roman"/>
        </w:rPr>
        <w:t xml:space="preserve"> et al. 2006</w:t>
      </w:r>
      <w:r w:rsidR="00110149">
        <w:rPr>
          <w:rFonts w:ascii="Times New Roman" w:hAnsi="Times New Roman" w:cs="Times New Roman"/>
        </w:rPr>
        <w:t xml:space="preserve">; Westby and </w:t>
      </w:r>
      <w:r w:rsidR="00110149">
        <w:rPr>
          <w:rFonts w:ascii="Times New Roman" w:hAnsi="Times New Roman" w:cs="Times New Roman"/>
        </w:rPr>
        <w:lastRenderedPageBreak/>
        <w:t>Black 2015</w:t>
      </w:r>
      <w:r>
        <w:rPr>
          <w:rFonts w:ascii="Times New Roman" w:hAnsi="Times New Roman" w:cs="Times New Roman"/>
        </w:rPr>
        <w:t>)</w:t>
      </w:r>
      <w:r w:rsidR="008B1EB2">
        <w:rPr>
          <w:rFonts w:ascii="Times New Roman" w:hAnsi="Times New Roman" w:cs="Times New Roman"/>
        </w:rPr>
        <w:t xml:space="preserve">. </w:t>
      </w:r>
      <w:r w:rsidR="00306D45">
        <w:rPr>
          <w:rFonts w:ascii="Times New Roman" w:hAnsi="Times New Roman" w:cs="Times New Roman"/>
        </w:rPr>
        <w:t>TPV</w:t>
      </w:r>
      <w:r w:rsidR="005546A9">
        <w:rPr>
          <w:rFonts w:ascii="Times New Roman" w:hAnsi="Times New Roman" w:cs="Times New Roman"/>
        </w:rPr>
        <w:t xml:space="preserve"> track frequency is particularly high over northern Canada and the Canadian Archipelago (e.g., </w:t>
      </w:r>
      <w:proofErr w:type="spellStart"/>
      <w:r w:rsidR="005546A9">
        <w:rPr>
          <w:rFonts w:ascii="Times New Roman" w:hAnsi="Times New Roman" w:cs="Times New Roman"/>
        </w:rPr>
        <w:t>Cavallo</w:t>
      </w:r>
      <w:proofErr w:type="spellEnd"/>
      <w:r w:rsidR="005546A9">
        <w:rPr>
          <w:rFonts w:ascii="Times New Roman" w:hAnsi="Times New Roman" w:cs="Times New Roman"/>
        </w:rPr>
        <w:t xml:space="preserve"> and Hakim 2009</w:t>
      </w:r>
      <w:r w:rsidR="00E45B14">
        <w:rPr>
          <w:rFonts w:ascii="Times New Roman" w:hAnsi="Times New Roman" w:cs="Times New Roman"/>
        </w:rPr>
        <w:t xml:space="preserve">, </w:t>
      </w:r>
      <w:r w:rsidR="000F227A">
        <w:rPr>
          <w:rFonts w:ascii="Times New Roman" w:hAnsi="Times New Roman" w:cs="Times New Roman"/>
        </w:rPr>
        <w:t xml:space="preserve">2010, </w:t>
      </w:r>
      <w:r w:rsidR="00E45B14">
        <w:rPr>
          <w:rFonts w:ascii="Times New Roman" w:hAnsi="Times New Roman" w:cs="Times New Roman"/>
        </w:rPr>
        <w:t>2012</w:t>
      </w:r>
      <w:r w:rsidR="000F227A">
        <w:rPr>
          <w:rFonts w:ascii="Times New Roman" w:hAnsi="Times New Roman" w:cs="Times New Roman"/>
        </w:rPr>
        <w:t xml:space="preserve">; </w:t>
      </w:r>
      <w:proofErr w:type="spellStart"/>
      <w:r w:rsidR="00CE0F39">
        <w:rPr>
          <w:rFonts w:ascii="Times New Roman" w:hAnsi="Times New Roman" w:cs="Times New Roman"/>
        </w:rPr>
        <w:t>Szapiro</w:t>
      </w:r>
      <w:proofErr w:type="spellEnd"/>
      <w:r w:rsidR="000F227A">
        <w:rPr>
          <w:rFonts w:ascii="Times New Roman" w:hAnsi="Times New Roman" w:cs="Times New Roman"/>
        </w:rPr>
        <w:t xml:space="preserve"> and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2018</w:t>
      </w:r>
      <w:r w:rsidR="005546A9">
        <w:rPr>
          <w:rFonts w:ascii="Times New Roman" w:hAnsi="Times New Roman" w:cs="Times New Roman"/>
        </w:rPr>
        <w:t>), where TPVs often may meander slowly</w:t>
      </w:r>
      <w:r w:rsidR="00286D4F">
        <w:rPr>
          <w:rFonts w:ascii="Times New Roman" w:hAnsi="Times New Roman" w:cs="Times New Roman"/>
        </w:rPr>
        <w:t xml:space="preserve"> </w:t>
      </w:r>
      <w:r w:rsidR="005546A9">
        <w:rPr>
          <w:rFonts w:ascii="Times New Roman" w:hAnsi="Times New Roman" w:cs="Times New Roman"/>
        </w:rPr>
        <w:t xml:space="preserve">and intensify </w:t>
      </w:r>
      <w:r w:rsidR="0025712A">
        <w:rPr>
          <w:rFonts w:ascii="Times New Roman" w:hAnsi="Times New Roman" w:cs="Times New Roman"/>
        </w:rPr>
        <w:t>through</w:t>
      </w:r>
      <w:r w:rsidR="005546A9">
        <w:rPr>
          <w:rFonts w:ascii="Times New Roman" w:hAnsi="Times New Roman" w:cs="Times New Roman"/>
        </w:rPr>
        <w:t xml:space="preserve"> longwave radiative cooling</w:t>
      </w:r>
      <w:r w:rsidR="009F5AF1">
        <w:rPr>
          <w:rFonts w:ascii="Times New Roman" w:hAnsi="Times New Roman" w:cs="Times New Roman"/>
        </w:rPr>
        <w:t xml:space="preserve"> (e.g., </w:t>
      </w:r>
      <w:proofErr w:type="spellStart"/>
      <w:r w:rsidR="009F5AF1">
        <w:rPr>
          <w:rFonts w:ascii="Times New Roman" w:hAnsi="Times New Roman" w:cs="Times New Roman"/>
        </w:rPr>
        <w:t>Cavallo</w:t>
      </w:r>
      <w:proofErr w:type="spellEnd"/>
      <w:r w:rsidR="009F5AF1">
        <w:rPr>
          <w:rFonts w:ascii="Times New Roman" w:hAnsi="Times New Roman" w:cs="Times New Roman"/>
        </w:rPr>
        <w:t xml:space="preserve"> and Hakim 2009, 2010)</w:t>
      </w:r>
      <w:r w:rsidR="005546A9">
        <w:rPr>
          <w:rFonts w:ascii="Times New Roman" w:hAnsi="Times New Roman" w:cs="Times New Roman"/>
        </w:rPr>
        <w:t xml:space="preserve">. </w:t>
      </w:r>
      <w:r w:rsidR="0084491A">
        <w:rPr>
          <w:rFonts w:ascii="Times New Roman" w:hAnsi="Times New Roman" w:cs="Times New Roman"/>
        </w:rPr>
        <w:t>Walsh et</w:t>
      </w:r>
      <w:r w:rsidR="00A01348">
        <w:rPr>
          <w:rFonts w:ascii="Times New Roman" w:hAnsi="Times New Roman" w:cs="Times New Roman"/>
        </w:rPr>
        <w:t xml:space="preserve"> al. (2001) </w:t>
      </w:r>
      <w:r w:rsidR="0025712A">
        <w:rPr>
          <w:rFonts w:ascii="Times New Roman" w:hAnsi="Times New Roman" w:cs="Times New Roman"/>
        </w:rPr>
        <w:t>use a trajectory analysis to show</w:t>
      </w:r>
      <w:r w:rsidR="00A01348">
        <w:rPr>
          <w:rFonts w:ascii="Times New Roman" w:hAnsi="Times New Roman" w:cs="Times New Roman"/>
        </w:rPr>
        <w:t xml:space="preserve"> that cold air parcels </w:t>
      </w:r>
      <w:r w:rsidR="0084491A">
        <w:rPr>
          <w:rFonts w:ascii="Times New Roman" w:hAnsi="Times New Roman" w:cs="Times New Roman"/>
        </w:rPr>
        <w:t>associated with CAOs over the central and eastern U.S. originate over high latitudes and</w:t>
      </w:r>
      <w:r w:rsidR="00180784">
        <w:rPr>
          <w:rFonts w:ascii="Times New Roman" w:hAnsi="Times New Roman" w:cs="Times New Roman"/>
        </w:rPr>
        <w:t xml:space="preserve"> </w:t>
      </w:r>
      <w:r w:rsidR="0084491A">
        <w:rPr>
          <w:rFonts w:ascii="Times New Roman" w:hAnsi="Times New Roman" w:cs="Times New Roman"/>
        </w:rPr>
        <w:t xml:space="preserve">often move slowly over </w:t>
      </w:r>
      <w:r w:rsidR="0050766E">
        <w:rPr>
          <w:rFonts w:ascii="Times New Roman" w:hAnsi="Times New Roman" w:cs="Times New Roman"/>
        </w:rPr>
        <w:t>north</w:t>
      </w:r>
      <w:r w:rsidR="00A852D4">
        <w:rPr>
          <w:rFonts w:ascii="Times New Roman" w:hAnsi="Times New Roman" w:cs="Times New Roman"/>
        </w:rPr>
        <w:t>ern</w:t>
      </w:r>
      <w:r w:rsidR="0050766E">
        <w:rPr>
          <w:rFonts w:ascii="Times New Roman" w:hAnsi="Times New Roman" w:cs="Times New Roman"/>
        </w:rPr>
        <w:t xml:space="preserve"> Canada</w:t>
      </w:r>
      <w:r w:rsidR="00656DA6">
        <w:rPr>
          <w:rFonts w:ascii="Times New Roman" w:hAnsi="Times New Roman" w:cs="Times New Roman"/>
        </w:rPr>
        <w:t>, wher</w:t>
      </w:r>
      <w:r w:rsidR="00E4555E">
        <w:rPr>
          <w:rFonts w:ascii="Times New Roman" w:hAnsi="Times New Roman" w:cs="Times New Roman"/>
        </w:rPr>
        <w:t>e longwave radiative cooling contributes to</w:t>
      </w:r>
      <w:r w:rsidR="00656DA6">
        <w:rPr>
          <w:rFonts w:ascii="Times New Roman" w:hAnsi="Times New Roman" w:cs="Times New Roman"/>
        </w:rPr>
        <w:t xml:space="preserve"> </w:t>
      </w:r>
      <w:r w:rsidR="00A01348">
        <w:rPr>
          <w:rFonts w:ascii="Times New Roman" w:hAnsi="Times New Roman" w:cs="Times New Roman"/>
        </w:rPr>
        <w:t>the cooling of these air parcels</w:t>
      </w:r>
      <w:r w:rsidR="0084491A">
        <w:rPr>
          <w:rFonts w:ascii="Times New Roman" w:hAnsi="Times New Roman" w:cs="Times New Roman"/>
        </w:rPr>
        <w:t>.</w:t>
      </w:r>
      <w:r w:rsidR="00656DA6">
        <w:rPr>
          <w:rFonts w:ascii="Times New Roman" w:hAnsi="Times New Roman" w:cs="Times New Roman"/>
        </w:rPr>
        <w:t xml:space="preserve"> </w:t>
      </w:r>
    </w:p>
    <w:p w14:paraId="4700E76A" w14:textId="50537EE5" w:rsidR="00B0116D" w:rsidRDefault="00E73BDF" w:rsidP="002409DD">
      <w:pPr>
        <w:spacing w:line="480" w:lineRule="auto"/>
        <w:ind w:firstLine="720"/>
        <w:rPr>
          <w:rFonts w:ascii="Times New Roman" w:hAnsi="Times New Roman" w:cs="Times New Roman"/>
        </w:rPr>
      </w:pPr>
      <w:r>
        <w:rPr>
          <w:rFonts w:ascii="Times New Roman" w:hAnsi="Times New Roman" w:cs="Times New Roman"/>
        </w:rPr>
        <w:t>Upper-</w:t>
      </w:r>
      <w:r w:rsidR="0025712A">
        <w:rPr>
          <w:rFonts w:ascii="Times New Roman" w:hAnsi="Times New Roman" w:cs="Times New Roman"/>
        </w:rPr>
        <w:t>tropospheric</w:t>
      </w:r>
      <w:r>
        <w:rPr>
          <w:rFonts w:ascii="Times New Roman" w:hAnsi="Times New Roman" w:cs="Times New Roman"/>
        </w:rPr>
        <w:t xml:space="preserve"> ridg</w:t>
      </w:r>
      <w:r w:rsidR="0025712A">
        <w:rPr>
          <w:rFonts w:ascii="Times New Roman" w:hAnsi="Times New Roman" w:cs="Times New Roman"/>
        </w:rPr>
        <w:t>es</w:t>
      </w:r>
      <w:r>
        <w:rPr>
          <w:rFonts w:ascii="Times New Roman" w:hAnsi="Times New Roman" w:cs="Times New Roman"/>
        </w:rPr>
        <w:t xml:space="preserve"> and ridge</w:t>
      </w:r>
      <w:r w:rsidR="009812DD" w:rsidRPr="009812DD">
        <w:rPr>
          <w:rFonts w:ascii="Times New Roman" w:hAnsi="Times New Roman" w:cs="Times New Roman"/>
        </w:rPr>
        <w:t xml:space="preserve"> amplification</w:t>
      </w:r>
      <w:r w:rsidR="00CE366F">
        <w:rPr>
          <w:rFonts w:ascii="Times New Roman" w:hAnsi="Times New Roman" w:cs="Times New Roman"/>
        </w:rPr>
        <w:t xml:space="preserve"> </w:t>
      </w:r>
      <w:r w:rsidR="00160CA0">
        <w:rPr>
          <w:rFonts w:ascii="Times New Roman" w:hAnsi="Times New Roman" w:cs="Times New Roman"/>
        </w:rPr>
        <w:t>over the</w:t>
      </w:r>
      <w:r w:rsidR="00160CA0" w:rsidRPr="00160CA0">
        <w:rPr>
          <w:rFonts w:ascii="Times New Roman" w:hAnsi="Times New Roman" w:cs="Times New Roman"/>
        </w:rPr>
        <w:t xml:space="preserve"> </w:t>
      </w:r>
      <w:r w:rsidR="00160CA0">
        <w:rPr>
          <w:rFonts w:ascii="Times New Roman" w:hAnsi="Times New Roman" w:cs="Times New Roman"/>
        </w:rPr>
        <w:t xml:space="preserve">eastern North Pacific, western North America, </w:t>
      </w:r>
      <w:r w:rsidR="008E6AFE">
        <w:rPr>
          <w:rFonts w:ascii="Times New Roman" w:hAnsi="Times New Roman" w:cs="Times New Roman"/>
        </w:rPr>
        <w:t xml:space="preserve">the </w:t>
      </w:r>
      <w:r w:rsidR="00160CA0">
        <w:rPr>
          <w:rFonts w:ascii="Times New Roman" w:hAnsi="Times New Roman" w:cs="Times New Roman"/>
        </w:rPr>
        <w:t xml:space="preserve">North Atlantic, Greenland, and </w:t>
      </w:r>
      <w:r w:rsidR="008E6AFE">
        <w:rPr>
          <w:rFonts w:ascii="Times New Roman" w:hAnsi="Times New Roman" w:cs="Times New Roman"/>
        </w:rPr>
        <w:t xml:space="preserve">the </w:t>
      </w:r>
      <w:r w:rsidR="00160CA0">
        <w:rPr>
          <w:rFonts w:ascii="Times New Roman" w:hAnsi="Times New Roman" w:cs="Times New Roman"/>
        </w:rPr>
        <w:t xml:space="preserve">Arctic </w:t>
      </w:r>
      <w:r w:rsidR="003A522E">
        <w:rPr>
          <w:rFonts w:ascii="Times New Roman" w:hAnsi="Times New Roman" w:cs="Times New Roman"/>
        </w:rPr>
        <w:t>may contribute to the</w:t>
      </w:r>
      <w:r w:rsidR="009812DD" w:rsidRPr="009812DD">
        <w:rPr>
          <w:rFonts w:ascii="Times New Roman" w:hAnsi="Times New Roman" w:cs="Times New Roman"/>
        </w:rPr>
        <w:t xml:space="preserve"> equatorward transport of </w:t>
      </w:r>
      <w:r w:rsidR="0050766E">
        <w:rPr>
          <w:rFonts w:ascii="Times New Roman" w:hAnsi="Times New Roman" w:cs="Times New Roman"/>
        </w:rPr>
        <w:t>TPVs</w:t>
      </w:r>
      <w:r w:rsidR="00CE366F">
        <w:rPr>
          <w:rFonts w:ascii="Times New Roman" w:hAnsi="Times New Roman" w:cs="Times New Roman"/>
        </w:rPr>
        <w:t xml:space="preserve"> and cold pools</w:t>
      </w:r>
      <w:r w:rsidR="0050766E">
        <w:rPr>
          <w:rFonts w:ascii="Times New Roman" w:hAnsi="Times New Roman" w:cs="Times New Roman"/>
        </w:rPr>
        <w:t xml:space="preserve"> </w:t>
      </w:r>
      <w:r w:rsidR="00CE366F">
        <w:rPr>
          <w:rFonts w:ascii="Times New Roman" w:hAnsi="Times New Roman" w:cs="Times New Roman"/>
        </w:rPr>
        <w:t xml:space="preserve">over central and eastern North America </w:t>
      </w:r>
      <w:r w:rsidR="0050766E">
        <w:rPr>
          <w:rFonts w:ascii="Times New Roman" w:hAnsi="Times New Roman" w:cs="Times New Roman"/>
        </w:rPr>
        <w:t xml:space="preserve">(e.g., </w:t>
      </w:r>
      <w:proofErr w:type="spellStart"/>
      <w:r w:rsidR="00CE366F">
        <w:rPr>
          <w:rFonts w:ascii="Times New Roman" w:hAnsi="Times New Roman" w:cs="Times New Roman"/>
        </w:rPr>
        <w:t>Namias</w:t>
      </w:r>
      <w:proofErr w:type="spellEnd"/>
      <w:r w:rsidR="00CE366F">
        <w:rPr>
          <w:rFonts w:ascii="Times New Roman" w:hAnsi="Times New Roman" w:cs="Times New Roman"/>
        </w:rPr>
        <w:t xml:space="preserve"> 1978; Shapiro et al. 1987;</w:t>
      </w:r>
      <w:r w:rsidR="00CE366F" w:rsidRPr="00CE366F">
        <w:rPr>
          <w:rFonts w:ascii="Times New Roman" w:hAnsi="Times New Roman" w:cs="Times New Roman"/>
        </w:rPr>
        <w:t xml:space="preserve"> </w:t>
      </w:r>
      <w:r w:rsidR="00CE366F">
        <w:rPr>
          <w:rFonts w:ascii="Times New Roman" w:hAnsi="Times New Roman" w:cs="Times New Roman"/>
        </w:rPr>
        <w:t xml:space="preserve">Alberta et al. 1991; </w:t>
      </w:r>
      <w:r w:rsidR="00110149">
        <w:rPr>
          <w:rFonts w:ascii="Times New Roman" w:hAnsi="Times New Roman" w:cs="Times New Roman"/>
        </w:rPr>
        <w:t xml:space="preserve">Colle and Mass 1995; </w:t>
      </w:r>
      <w:r w:rsidR="00EB1AC2">
        <w:rPr>
          <w:rFonts w:ascii="Times New Roman" w:hAnsi="Times New Roman" w:cs="Times New Roman"/>
        </w:rPr>
        <w:t xml:space="preserve">Hakim </w:t>
      </w:r>
      <w:r w:rsidR="00CE366F">
        <w:rPr>
          <w:rFonts w:ascii="Times New Roman" w:hAnsi="Times New Roman" w:cs="Times New Roman"/>
        </w:rPr>
        <w:t>et al. 1995; Bosart et al. 1996</w:t>
      </w:r>
      <w:r w:rsidR="00EB1AC2">
        <w:rPr>
          <w:rFonts w:ascii="Times New Roman" w:hAnsi="Times New Roman" w:cs="Times New Roman"/>
        </w:rPr>
        <w:t xml:space="preserve">; </w:t>
      </w:r>
      <w:r w:rsidR="00967FAF">
        <w:rPr>
          <w:rFonts w:ascii="Times New Roman" w:hAnsi="Times New Roman" w:cs="Times New Roman"/>
        </w:rPr>
        <w:t xml:space="preserve">Konrad 1996; </w:t>
      </w:r>
      <w:proofErr w:type="spellStart"/>
      <w:r w:rsidR="00CE366F">
        <w:rPr>
          <w:rFonts w:ascii="Times New Roman" w:hAnsi="Times New Roman" w:cs="Times New Roman"/>
        </w:rPr>
        <w:t>Colucci</w:t>
      </w:r>
      <w:proofErr w:type="spellEnd"/>
      <w:r w:rsidR="00CE366F">
        <w:rPr>
          <w:rFonts w:ascii="Times New Roman" w:hAnsi="Times New Roman" w:cs="Times New Roman"/>
        </w:rPr>
        <w:t xml:space="preserve"> et al. 1999; Waugh et al.</w:t>
      </w:r>
      <w:r w:rsidR="00EB1AC2">
        <w:rPr>
          <w:rFonts w:ascii="Times New Roman" w:hAnsi="Times New Roman" w:cs="Times New Roman"/>
        </w:rPr>
        <w:t xml:space="preserve"> 2017</w:t>
      </w:r>
      <w:r w:rsidR="0050766E">
        <w:rPr>
          <w:rFonts w:ascii="Times New Roman" w:hAnsi="Times New Roman" w:cs="Times New Roman"/>
        </w:rPr>
        <w:t>)</w:t>
      </w:r>
      <w:r w:rsidR="009E66AF">
        <w:rPr>
          <w:rFonts w:ascii="Times New Roman" w:hAnsi="Times New Roman" w:cs="Times New Roman"/>
        </w:rPr>
        <w:t>.</w:t>
      </w:r>
      <w:r w:rsidR="00670B20">
        <w:rPr>
          <w:rFonts w:ascii="Times New Roman" w:hAnsi="Times New Roman" w:cs="Times New Roman"/>
        </w:rPr>
        <w:t xml:space="preserve"> </w:t>
      </w:r>
      <w:r w:rsidR="0025712A" w:rsidRPr="0025712A">
        <w:rPr>
          <w:rFonts w:ascii="Times New Roman" w:hAnsi="Times New Roman" w:cs="Times New Roman"/>
        </w:rPr>
        <w:t xml:space="preserve">A region of differential anticyclonic vorticity advection and sinking motion (e.g.,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Hakim 2000; </w:t>
      </w:r>
      <w:proofErr w:type="spellStart"/>
      <w:r w:rsidR="0025712A" w:rsidRPr="0025712A">
        <w:rPr>
          <w:rFonts w:ascii="Times New Roman" w:hAnsi="Times New Roman" w:cs="Times New Roman"/>
        </w:rPr>
        <w:t>Cavallo</w:t>
      </w:r>
      <w:proofErr w:type="spellEnd"/>
      <w:r w:rsidR="0025712A" w:rsidRPr="0025712A">
        <w:rPr>
          <w:rFonts w:ascii="Times New Roman" w:hAnsi="Times New Roman" w:cs="Times New Roman"/>
        </w:rPr>
        <w:t xml:space="preserve"> and Hakim 2010) contribut</w:t>
      </w:r>
      <w:r w:rsidR="0061319A">
        <w:rPr>
          <w:rFonts w:ascii="Times New Roman" w:hAnsi="Times New Roman" w:cs="Times New Roman"/>
        </w:rPr>
        <w:t>ing</w:t>
      </w:r>
      <w:r w:rsidR="0025712A" w:rsidRPr="0025712A">
        <w:rPr>
          <w:rFonts w:ascii="Times New Roman" w:hAnsi="Times New Roman" w:cs="Times New Roman"/>
        </w:rPr>
        <w:t xml:space="preserve"> to surface anticyclogenesis (e.g., Dallavalle and Bosart 1975; </w:t>
      </w:r>
      <w:proofErr w:type="spellStart"/>
      <w:r w:rsidR="0025712A" w:rsidRPr="0025712A">
        <w:rPr>
          <w:rFonts w:ascii="Times New Roman" w:hAnsi="Times New Roman" w:cs="Times New Roman"/>
        </w:rPr>
        <w:t>Colucci</w:t>
      </w:r>
      <w:proofErr w:type="spellEnd"/>
      <w:r w:rsidR="0025712A" w:rsidRPr="0025712A">
        <w:rPr>
          <w:rFonts w:ascii="Times New Roman" w:hAnsi="Times New Roman" w:cs="Times New Roman"/>
        </w:rPr>
        <w:t xml:space="preserve"> and Davenport 1987; Jones and Cohen 2011) may exist on the d</w:t>
      </w:r>
      <w:r w:rsidR="00886F5B">
        <w:rPr>
          <w:rFonts w:ascii="Times New Roman" w:hAnsi="Times New Roman" w:cs="Times New Roman"/>
        </w:rPr>
        <w:t>ownstream side of an upper-tropospheric</w:t>
      </w:r>
      <w:r w:rsidR="0025712A" w:rsidRPr="0025712A">
        <w:rPr>
          <w:rFonts w:ascii="Times New Roman" w:hAnsi="Times New Roman" w:cs="Times New Roman"/>
        </w:rPr>
        <w:t xml:space="preserve"> ridge and </w:t>
      </w:r>
      <w:r w:rsidR="00837CA9">
        <w:rPr>
          <w:rFonts w:ascii="Times New Roman" w:hAnsi="Times New Roman" w:cs="Times New Roman"/>
        </w:rPr>
        <w:t xml:space="preserve">the </w:t>
      </w:r>
      <w:r w:rsidR="0025712A" w:rsidRPr="0025712A">
        <w:rPr>
          <w:rFonts w:ascii="Times New Roman" w:hAnsi="Times New Roman" w:cs="Times New Roman"/>
        </w:rPr>
        <w:t>upstream side of a TPV.</w:t>
      </w:r>
      <w:r w:rsidR="0025712A">
        <w:rPr>
          <w:rFonts w:ascii="Times New Roman" w:hAnsi="Times New Roman" w:cs="Times New Roman"/>
        </w:rPr>
        <w:t xml:space="preserve"> </w:t>
      </w:r>
      <w:r w:rsidR="007D2BF1">
        <w:rPr>
          <w:rFonts w:ascii="Times New Roman" w:hAnsi="Times New Roman" w:cs="Times New Roman"/>
        </w:rPr>
        <w:t>Northerly flow associated with s</w:t>
      </w:r>
      <w:r w:rsidR="008F06D8">
        <w:rPr>
          <w:rFonts w:ascii="Times New Roman" w:hAnsi="Times New Roman" w:cs="Times New Roman"/>
        </w:rPr>
        <w:t xml:space="preserve">urface anticyclones accompanying TPVs and cold pools </w:t>
      </w:r>
      <w:r w:rsidR="005546A9">
        <w:rPr>
          <w:rFonts w:ascii="Times New Roman" w:hAnsi="Times New Roman" w:cs="Times New Roman"/>
        </w:rPr>
        <w:t>may</w:t>
      </w:r>
      <w:r w:rsidR="0050766E">
        <w:rPr>
          <w:rFonts w:ascii="Times New Roman" w:hAnsi="Times New Roman" w:cs="Times New Roman"/>
        </w:rPr>
        <w:t xml:space="preserve"> advect </w:t>
      </w:r>
      <w:r w:rsidR="005F5903">
        <w:rPr>
          <w:rFonts w:ascii="Times New Roman" w:hAnsi="Times New Roman" w:cs="Times New Roman"/>
        </w:rPr>
        <w:t>cold air associated</w:t>
      </w:r>
      <w:r w:rsidR="00EB1AC2">
        <w:rPr>
          <w:rFonts w:ascii="Times New Roman" w:hAnsi="Times New Roman" w:cs="Times New Roman"/>
        </w:rPr>
        <w:t xml:space="preserve"> with</w:t>
      </w:r>
      <w:r w:rsidR="008F06D8">
        <w:rPr>
          <w:rFonts w:ascii="Times New Roman" w:hAnsi="Times New Roman" w:cs="Times New Roman"/>
        </w:rPr>
        <w:t xml:space="preserve"> the TPVs and </w:t>
      </w:r>
      <w:r w:rsidR="00720486">
        <w:rPr>
          <w:rFonts w:ascii="Times New Roman" w:hAnsi="Times New Roman" w:cs="Times New Roman"/>
        </w:rPr>
        <w:t>cold pools</w:t>
      </w:r>
      <w:r w:rsidR="0050766E">
        <w:rPr>
          <w:rFonts w:ascii="Times New Roman" w:hAnsi="Times New Roman" w:cs="Times New Roman"/>
        </w:rPr>
        <w:t xml:space="preserve"> </w:t>
      </w:r>
      <w:r w:rsidR="00484781">
        <w:rPr>
          <w:rFonts w:ascii="Times New Roman" w:hAnsi="Times New Roman" w:cs="Times New Roman"/>
        </w:rPr>
        <w:t xml:space="preserve">far </w:t>
      </w:r>
      <w:r w:rsidR="0050766E">
        <w:rPr>
          <w:rFonts w:ascii="Times New Roman" w:hAnsi="Times New Roman" w:cs="Times New Roman"/>
        </w:rPr>
        <w:t>equatorward</w:t>
      </w:r>
      <w:r w:rsidR="007A7276">
        <w:rPr>
          <w:rFonts w:ascii="Times New Roman" w:hAnsi="Times New Roman" w:cs="Times New Roman"/>
        </w:rPr>
        <w:t xml:space="preserve"> into the U.S.</w:t>
      </w:r>
      <w:r w:rsidR="005F5903">
        <w:rPr>
          <w:rFonts w:ascii="Times New Roman" w:hAnsi="Times New Roman" w:cs="Times New Roman"/>
        </w:rPr>
        <w:t xml:space="preserve"> </w:t>
      </w:r>
      <w:r w:rsidR="0050766E">
        <w:rPr>
          <w:rFonts w:ascii="Times New Roman" w:hAnsi="Times New Roman" w:cs="Times New Roman"/>
        </w:rPr>
        <w:t xml:space="preserve">(e.g., </w:t>
      </w:r>
      <w:r w:rsidR="0050766E" w:rsidRPr="0065235C">
        <w:rPr>
          <w:rFonts w:ascii="Times New Roman" w:hAnsi="Times New Roman" w:cs="Times New Roman"/>
        </w:rPr>
        <w:t>Dalla</w:t>
      </w:r>
      <w:r w:rsidR="0050766E">
        <w:rPr>
          <w:rFonts w:ascii="Times New Roman" w:hAnsi="Times New Roman" w:cs="Times New Roman"/>
        </w:rPr>
        <w:t>valle and Bosar</w:t>
      </w:r>
      <w:r w:rsidR="005546A9">
        <w:rPr>
          <w:rFonts w:ascii="Times New Roman" w:hAnsi="Times New Roman" w:cs="Times New Roman"/>
        </w:rPr>
        <w:t xml:space="preserve">t </w:t>
      </w:r>
      <w:r w:rsidR="0050766E" w:rsidRPr="0065235C">
        <w:rPr>
          <w:rFonts w:ascii="Times New Roman" w:hAnsi="Times New Roman" w:cs="Times New Roman"/>
        </w:rPr>
        <w:t>1975</w:t>
      </w:r>
      <w:r w:rsidR="005546A9">
        <w:rPr>
          <w:rFonts w:ascii="Times New Roman" w:hAnsi="Times New Roman" w:cs="Times New Roman"/>
        </w:rPr>
        <w:t>; Boyle and Bosart 1983;</w:t>
      </w:r>
      <w:r w:rsidR="0050766E">
        <w:rPr>
          <w:rFonts w:ascii="Times New Roman" w:hAnsi="Times New Roman" w:cs="Times New Roman"/>
        </w:rPr>
        <w:t xml:space="preserve"> </w:t>
      </w:r>
      <w:proofErr w:type="spellStart"/>
      <w:r w:rsidR="0050766E">
        <w:rPr>
          <w:rFonts w:ascii="Times New Roman" w:hAnsi="Times New Roman" w:cs="Times New Roman"/>
        </w:rPr>
        <w:t>Colucci</w:t>
      </w:r>
      <w:proofErr w:type="spellEnd"/>
      <w:r w:rsidR="0050766E">
        <w:rPr>
          <w:rFonts w:ascii="Times New Roman" w:hAnsi="Times New Roman" w:cs="Times New Roman"/>
        </w:rPr>
        <w:t xml:space="preserve"> and Davenport 1987; </w:t>
      </w:r>
      <w:r w:rsidR="00DB0EC7">
        <w:rPr>
          <w:rFonts w:ascii="Times New Roman" w:hAnsi="Times New Roman" w:cs="Times New Roman"/>
        </w:rPr>
        <w:t xml:space="preserve">Shapiro et al. 1987; </w:t>
      </w:r>
      <w:r w:rsidR="00154519">
        <w:rPr>
          <w:rFonts w:ascii="Times New Roman" w:hAnsi="Times New Roman" w:cs="Times New Roman"/>
        </w:rPr>
        <w:t xml:space="preserve">Konrad and </w:t>
      </w:r>
      <w:proofErr w:type="spellStart"/>
      <w:r w:rsidR="00154519">
        <w:rPr>
          <w:rFonts w:ascii="Times New Roman" w:hAnsi="Times New Roman" w:cs="Times New Roman"/>
        </w:rPr>
        <w:t>Colucci</w:t>
      </w:r>
      <w:proofErr w:type="spellEnd"/>
      <w:r w:rsidR="00154519">
        <w:rPr>
          <w:rFonts w:ascii="Times New Roman" w:hAnsi="Times New Roman" w:cs="Times New Roman"/>
        </w:rPr>
        <w:t xml:space="preserve"> 1989; Rogers and </w:t>
      </w:r>
      <w:proofErr w:type="spellStart"/>
      <w:r w:rsidR="00154519">
        <w:rPr>
          <w:rFonts w:ascii="Times New Roman" w:hAnsi="Times New Roman" w:cs="Times New Roman"/>
        </w:rPr>
        <w:t>Rohli</w:t>
      </w:r>
      <w:proofErr w:type="spellEnd"/>
      <w:r w:rsidR="00154519">
        <w:rPr>
          <w:rFonts w:ascii="Times New Roman" w:hAnsi="Times New Roman" w:cs="Times New Roman"/>
        </w:rPr>
        <w:t xml:space="preserve"> 1991</w:t>
      </w:r>
      <w:r w:rsidR="0050766E">
        <w:rPr>
          <w:rFonts w:ascii="Times New Roman" w:hAnsi="Times New Roman" w:cs="Times New Roman"/>
        </w:rPr>
        <w:t>)</w:t>
      </w:r>
      <w:r w:rsidR="00DB0EC7">
        <w:rPr>
          <w:rFonts w:ascii="Times New Roman" w:hAnsi="Times New Roman" w:cs="Times New Roman"/>
        </w:rPr>
        <w:t xml:space="preserve">. </w:t>
      </w:r>
      <w:r w:rsidR="0050766E">
        <w:rPr>
          <w:rFonts w:ascii="Times New Roman" w:hAnsi="Times New Roman" w:cs="Times New Roman"/>
        </w:rPr>
        <w:t xml:space="preserve">The equatorward transport of </w:t>
      </w:r>
      <w:r w:rsidR="005F5903">
        <w:rPr>
          <w:rFonts w:ascii="Times New Roman" w:hAnsi="Times New Roman" w:cs="Times New Roman"/>
        </w:rPr>
        <w:t xml:space="preserve">cold air </w:t>
      </w:r>
      <w:r w:rsidR="0050766E">
        <w:rPr>
          <w:rFonts w:ascii="Times New Roman" w:hAnsi="Times New Roman" w:cs="Times New Roman"/>
        </w:rPr>
        <w:t>may be enhanced by a terrain-tied northerly component of strong low</w:t>
      </w:r>
      <w:r w:rsidR="0025712A">
        <w:rPr>
          <w:rFonts w:ascii="Times New Roman" w:hAnsi="Times New Roman" w:cs="Times New Roman"/>
        </w:rPr>
        <w:t>er</w:t>
      </w:r>
      <w:r w:rsidR="0050766E">
        <w:rPr>
          <w:rFonts w:ascii="Times New Roman" w:hAnsi="Times New Roman" w:cs="Times New Roman"/>
        </w:rPr>
        <w:t>-</w:t>
      </w:r>
      <w:r w:rsidR="0025712A">
        <w:rPr>
          <w:rFonts w:ascii="Times New Roman" w:hAnsi="Times New Roman" w:cs="Times New Roman"/>
        </w:rPr>
        <w:t>tropospheric</w:t>
      </w:r>
      <w:r w:rsidR="0050766E">
        <w:rPr>
          <w:rFonts w:ascii="Times New Roman" w:hAnsi="Times New Roman" w:cs="Times New Roman"/>
        </w:rPr>
        <w:t xml:space="preserve"> flow in the </w:t>
      </w:r>
      <w:r w:rsidR="0025712A">
        <w:rPr>
          <w:rFonts w:ascii="Times New Roman" w:hAnsi="Times New Roman" w:cs="Times New Roman"/>
        </w:rPr>
        <w:t>presence</w:t>
      </w:r>
      <w:r w:rsidR="0050766E">
        <w:rPr>
          <w:rFonts w:ascii="Times New Roman" w:hAnsi="Times New Roman" w:cs="Times New Roman"/>
        </w:rPr>
        <w:t xml:space="preserve"> of</w:t>
      </w:r>
      <w:r w:rsidR="0050766E" w:rsidRPr="00FE05D6">
        <w:rPr>
          <w:rFonts w:ascii="Times New Roman" w:hAnsi="Times New Roman" w:cs="Times New Roman"/>
        </w:rPr>
        <w:t xml:space="preserve"> </w:t>
      </w:r>
      <w:r w:rsidR="00B95022">
        <w:rPr>
          <w:rFonts w:ascii="Times New Roman" w:hAnsi="Times New Roman" w:cs="Times New Roman"/>
        </w:rPr>
        <w:t>a</w:t>
      </w:r>
      <w:r w:rsidR="007D2BF1">
        <w:rPr>
          <w:rFonts w:ascii="Times New Roman" w:hAnsi="Times New Roman" w:cs="Times New Roman"/>
        </w:rPr>
        <w:t xml:space="preserve"> strong sea level pressure</w:t>
      </w:r>
      <w:r w:rsidR="0050766E">
        <w:rPr>
          <w:rFonts w:ascii="Times New Roman" w:hAnsi="Times New Roman" w:cs="Times New Roman"/>
        </w:rPr>
        <w:t xml:space="preserve"> gradient associat</w:t>
      </w:r>
      <w:r w:rsidR="007321B6">
        <w:rPr>
          <w:rFonts w:ascii="Times New Roman" w:hAnsi="Times New Roman" w:cs="Times New Roman"/>
        </w:rPr>
        <w:t>ed with a</w:t>
      </w:r>
      <w:r w:rsidR="00503E3F">
        <w:rPr>
          <w:rFonts w:ascii="Times New Roman" w:hAnsi="Times New Roman" w:cs="Times New Roman"/>
        </w:rPr>
        <w:t xml:space="preserve"> surface anticyclone</w:t>
      </w:r>
      <w:r w:rsidR="007A7276">
        <w:rPr>
          <w:rFonts w:ascii="Times New Roman" w:hAnsi="Times New Roman" w:cs="Times New Roman"/>
        </w:rPr>
        <w:t xml:space="preserve"> (e.g., </w:t>
      </w:r>
      <w:r w:rsidR="00C4409D">
        <w:rPr>
          <w:rFonts w:ascii="Times New Roman" w:hAnsi="Times New Roman" w:cs="Times New Roman"/>
        </w:rPr>
        <w:t xml:space="preserve">Bell and Bosart 1988; </w:t>
      </w:r>
      <w:r w:rsidR="007A7276">
        <w:rPr>
          <w:rFonts w:ascii="Times New Roman" w:hAnsi="Times New Roman" w:cs="Times New Roman"/>
        </w:rPr>
        <w:t>Colle and Mass 1995</w:t>
      </w:r>
      <w:r w:rsidR="009C3D86">
        <w:rPr>
          <w:rFonts w:ascii="Times New Roman" w:hAnsi="Times New Roman" w:cs="Times New Roman"/>
        </w:rPr>
        <w:t>; Schultz et al. 1997</w:t>
      </w:r>
      <w:r w:rsidR="007A7276">
        <w:rPr>
          <w:rFonts w:ascii="Times New Roman" w:hAnsi="Times New Roman" w:cs="Times New Roman"/>
        </w:rPr>
        <w:t>)</w:t>
      </w:r>
      <w:r w:rsidR="00503E3F">
        <w:rPr>
          <w:rFonts w:ascii="Times New Roman" w:hAnsi="Times New Roman" w:cs="Times New Roman"/>
        </w:rPr>
        <w:t>.</w:t>
      </w:r>
      <w:r w:rsidR="009C3D86" w:rsidDel="009C3D86">
        <w:rPr>
          <w:rFonts w:ascii="Times New Roman" w:hAnsi="Times New Roman" w:cs="Times New Roman"/>
        </w:rPr>
        <w:t xml:space="preserve"> </w:t>
      </w:r>
    </w:p>
    <w:p w14:paraId="1D92B12F" w14:textId="7A7A9762" w:rsidR="00D756D6" w:rsidRPr="00200625" w:rsidRDefault="00A31736" w:rsidP="002409DD">
      <w:pPr>
        <w:spacing w:line="480" w:lineRule="auto"/>
        <w:ind w:firstLine="720"/>
        <w:rPr>
          <w:rFonts w:ascii="Times New Roman" w:hAnsi="Times New Roman" w:cs="Times New Roman"/>
        </w:rPr>
      </w:pPr>
      <w:r>
        <w:rPr>
          <w:rFonts w:ascii="Times New Roman" w:hAnsi="Times New Roman" w:cs="Times New Roman"/>
        </w:rPr>
        <w:lastRenderedPageBreak/>
        <w:t xml:space="preserve"> </w:t>
      </w:r>
      <w:r w:rsidR="00E74C76">
        <w:rPr>
          <w:rFonts w:ascii="Times New Roman" w:hAnsi="Times New Roman" w:cs="Times New Roman"/>
        </w:rPr>
        <w:t>Research on the</w:t>
      </w:r>
      <w:r w:rsidR="0040118A">
        <w:rPr>
          <w:rFonts w:ascii="Times New Roman" w:hAnsi="Times New Roman" w:cs="Times New Roman"/>
        </w:rPr>
        <w:t xml:space="preserve"> climatological</w:t>
      </w:r>
      <w:r w:rsidR="00E74C76">
        <w:rPr>
          <w:rFonts w:ascii="Times New Roman" w:hAnsi="Times New Roman" w:cs="Times New Roman"/>
        </w:rPr>
        <w:t xml:space="preserve"> link</w:t>
      </w:r>
      <w:r w:rsidR="00F05F7A">
        <w:rPr>
          <w:rFonts w:ascii="Times New Roman" w:hAnsi="Times New Roman" w:cs="Times New Roman"/>
        </w:rPr>
        <w:t xml:space="preserve">ages between TPVs and CAOs has </w:t>
      </w:r>
      <w:r w:rsidR="00886F5B">
        <w:rPr>
          <w:rFonts w:ascii="Times New Roman" w:hAnsi="Times New Roman" w:cs="Times New Roman"/>
        </w:rPr>
        <w:t>been a topic of recent interest</w:t>
      </w:r>
      <w:r w:rsidR="00E74C76">
        <w:rPr>
          <w:rFonts w:ascii="Times New Roman" w:hAnsi="Times New Roman" w:cs="Times New Roman"/>
        </w:rPr>
        <w:t>.</w:t>
      </w:r>
      <w:r w:rsidR="000B7FF8">
        <w:rPr>
          <w:rFonts w:ascii="Times New Roman" w:hAnsi="Times New Roman" w:cs="Times New Roman"/>
        </w:rPr>
        <w:t xml:space="preserve"> </w:t>
      </w:r>
      <w:proofErr w:type="spellStart"/>
      <w:r w:rsidR="000B7FF8">
        <w:rPr>
          <w:rFonts w:ascii="Times New Roman" w:hAnsi="Times New Roman" w:cs="Times New Roman"/>
        </w:rPr>
        <w:t>Papritz</w:t>
      </w:r>
      <w:proofErr w:type="spellEnd"/>
      <w:r w:rsidR="000B7FF8">
        <w:rPr>
          <w:rFonts w:ascii="Times New Roman" w:hAnsi="Times New Roman" w:cs="Times New Roman"/>
        </w:rPr>
        <w:t xml:space="preserve"> et al. (2019) examine linkages between CAOs</w:t>
      </w:r>
      <w:r w:rsidR="00B95022">
        <w:rPr>
          <w:rFonts w:ascii="Times New Roman" w:hAnsi="Times New Roman" w:cs="Times New Roman"/>
        </w:rPr>
        <w:t xml:space="preserve"> </w:t>
      </w:r>
      <w:r w:rsidR="00362B94">
        <w:rPr>
          <w:rFonts w:ascii="Times New Roman" w:hAnsi="Times New Roman" w:cs="Times New Roman"/>
        </w:rPr>
        <w:t>occurring</w:t>
      </w:r>
      <w:r w:rsidR="00DE0618">
        <w:rPr>
          <w:rFonts w:ascii="Times New Roman" w:hAnsi="Times New Roman" w:cs="Times New Roman"/>
        </w:rPr>
        <w:t xml:space="preserve"> </w:t>
      </w:r>
      <w:r w:rsidR="00B95022">
        <w:rPr>
          <w:rFonts w:ascii="Times New Roman" w:hAnsi="Times New Roman" w:cs="Times New Roman"/>
        </w:rPr>
        <w:t>just south of the</w:t>
      </w:r>
      <w:r w:rsidR="000B7FF8">
        <w:rPr>
          <w:rFonts w:ascii="Times New Roman" w:hAnsi="Times New Roman" w:cs="Times New Roman"/>
        </w:rPr>
        <w:t xml:space="preserve"> </w:t>
      </w:r>
      <w:proofErr w:type="spellStart"/>
      <w:r w:rsidR="000B7FF8">
        <w:rPr>
          <w:rFonts w:ascii="Times New Roman" w:hAnsi="Times New Roman" w:cs="Times New Roman"/>
        </w:rPr>
        <w:t>Fram</w:t>
      </w:r>
      <w:proofErr w:type="spellEnd"/>
      <w:r w:rsidR="000B7FF8">
        <w:rPr>
          <w:rFonts w:ascii="Times New Roman" w:hAnsi="Times New Roman" w:cs="Times New Roman"/>
        </w:rPr>
        <w:t xml:space="preserve"> Strait and TPVs, finding that 40% and 29% of the top 40 and 100 CAOs, respectively, are associated with TPVs</w:t>
      </w:r>
      <w:r w:rsidR="009C5069">
        <w:rPr>
          <w:rFonts w:ascii="Times New Roman" w:hAnsi="Times New Roman" w:cs="Times New Roman"/>
        </w:rPr>
        <w:t>.</w:t>
      </w:r>
      <w:r w:rsidR="000B7FF8">
        <w:rPr>
          <w:rFonts w:ascii="Times New Roman" w:hAnsi="Times New Roman" w:cs="Times New Roman"/>
        </w:rPr>
        <w:t xml:space="preserve"> </w:t>
      </w:r>
      <w:r w:rsidR="00E74C76">
        <w:rPr>
          <w:rFonts w:ascii="Times New Roman" w:hAnsi="Times New Roman" w:cs="Times New Roman"/>
        </w:rPr>
        <w:t>L</w:t>
      </w:r>
      <w:r w:rsidR="0024263C">
        <w:rPr>
          <w:rFonts w:ascii="Times New Roman" w:hAnsi="Times New Roman" w:cs="Times New Roman"/>
        </w:rPr>
        <w:t>illo et al. (202</w:t>
      </w:r>
      <w:r w:rsidR="00332B0C">
        <w:rPr>
          <w:rFonts w:ascii="Times New Roman" w:hAnsi="Times New Roman" w:cs="Times New Roman"/>
        </w:rPr>
        <w:t>0) show that a</w:t>
      </w:r>
      <w:r w:rsidR="00E74C76">
        <w:rPr>
          <w:rFonts w:ascii="Times New Roman" w:hAnsi="Times New Roman" w:cs="Times New Roman"/>
        </w:rPr>
        <w:t xml:space="preserve"> CAO</w:t>
      </w:r>
      <w:r w:rsidR="00452EFF">
        <w:rPr>
          <w:rFonts w:ascii="Times New Roman" w:hAnsi="Times New Roman" w:cs="Times New Roman"/>
        </w:rPr>
        <w:t xml:space="preserve"> </w:t>
      </w:r>
      <w:r w:rsidR="00626179">
        <w:rPr>
          <w:rFonts w:ascii="Times New Roman" w:hAnsi="Times New Roman" w:cs="Times New Roman"/>
        </w:rPr>
        <w:t>occurring</w:t>
      </w:r>
      <w:r w:rsidR="00332B0C">
        <w:rPr>
          <w:rFonts w:ascii="Times New Roman" w:hAnsi="Times New Roman" w:cs="Times New Roman"/>
        </w:rPr>
        <w:t xml:space="preserve"> over the U.S.</w:t>
      </w:r>
      <w:r w:rsidR="00E74C76">
        <w:rPr>
          <w:rFonts w:ascii="Times New Roman" w:hAnsi="Times New Roman" w:cs="Times New Roman"/>
        </w:rPr>
        <w:t xml:space="preserve"> </w:t>
      </w:r>
      <w:r w:rsidR="00452EFF">
        <w:rPr>
          <w:rFonts w:ascii="Times New Roman" w:hAnsi="Times New Roman" w:cs="Times New Roman"/>
        </w:rPr>
        <w:t>during</w:t>
      </w:r>
      <w:r w:rsidR="00E74C76">
        <w:rPr>
          <w:rFonts w:ascii="Times New Roman" w:hAnsi="Times New Roman" w:cs="Times New Roman"/>
        </w:rPr>
        <w:t xml:space="preserve"> </w:t>
      </w:r>
      <w:r w:rsidR="00A130C0">
        <w:rPr>
          <w:rFonts w:ascii="Times New Roman" w:hAnsi="Times New Roman" w:cs="Times New Roman"/>
        </w:rPr>
        <w:t xml:space="preserve">late January and early February </w:t>
      </w:r>
      <w:r w:rsidR="00CF2D74">
        <w:rPr>
          <w:rFonts w:ascii="Times New Roman" w:hAnsi="Times New Roman" w:cs="Times New Roman"/>
        </w:rPr>
        <w:t>2019</w:t>
      </w:r>
      <w:r w:rsidR="00332B0C">
        <w:rPr>
          <w:rFonts w:ascii="Times New Roman" w:hAnsi="Times New Roman" w:cs="Times New Roman"/>
        </w:rPr>
        <w:t xml:space="preserve"> is linked to an intense TPV, and </w:t>
      </w:r>
      <w:r w:rsidR="00886F5B">
        <w:rPr>
          <w:rFonts w:ascii="Times New Roman" w:hAnsi="Times New Roman" w:cs="Times New Roman"/>
        </w:rPr>
        <w:t xml:space="preserve">also </w:t>
      </w:r>
      <w:r w:rsidR="00170F5E">
        <w:rPr>
          <w:rFonts w:ascii="Times New Roman" w:hAnsi="Times New Roman" w:cs="Times New Roman"/>
        </w:rPr>
        <w:t>show that CAOs over the U.S. during winter are often linked to TPVs</w:t>
      </w:r>
      <w:r w:rsidR="00720486">
        <w:rPr>
          <w:rFonts w:ascii="Times New Roman" w:hAnsi="Times New Roman" w:cs="Times New Roman"/>
        </w:rPr>
        <w:t>. The present</w:t>
      </w:r>
      <w:r w:rsidR="00E74C76">
        <w:rPr>
          <w:rFonts w:ascii="Times New Roman" w:hAnsi="Times New Roman" w:cs="Times New Roman"/>
        </w:rPr>
        <w:t xml:space="preserve"> study provides </w:t>
      </w:r>
      <w:r w:rsidR="00411A82">
        <w:rPr>
          <w:rFonts w:ascii="Times New Roman" w:hAnsi="Times New Roman" w:cs="Times New Roman"/>
        </w:rPr>
        <w:t xml:space="preserve">a complementary analysis of </w:t>
      </w:r>
      <w:r w:rsidR="00E74C76">
        <w:rPr>
          <w:rFonts w:ascii="Times New Roman" w:hAnsi="Times New Roman" w:cs="Times New Roman"/>
        </w:rPr>
        <w:t>climatological linkages between TPVs and CAOs</w:t>
      </w:r>
      <w:r w:rsidR="00CE6ADB">
        <w:rPr>
          <w:rFonts w:ascii="Times New Roman" w:hAnsi="Times New Roman" w:cs="Times New Roman"/>
        </w:rPr>
        <w:t xml:space="preserve"> </w:t>
      </w:r>
      <w:r w:rsidR="00E74C76">
        <w:rPr>
          <w:rFonts w:ascii="Times New Roman" w:hAnsi="Times New Roman" w:cs="Times New Roman"/>
        </w:rPr>
        <w:t>by</w:t>
      </w:r>
      <w:r w:rsidR="00CE6ADB">
        <w:rPr>
          <w:rFonts w:ascii="Times New Roman" w:hAnsi="Times New Roman" w:cs="Times New Roman"/>
        </w:rPr>
        <w:t xml:space="preserve"> </w:t>
      </w:r>
      <w:r w:rsidR="00886F5B">
        <w:rPr>
          <w:rFonts w:ascii="Times New Roman" w:hAnsi="Times New Roman" w:cs="Times New Roman"/>
        </w:rPr>
        <w:t>constructing</w:t>
      </w:r>
      <w:r w:rsidR="0046308F">
        <w:rPr>
          <w:rFonts w:ascii="Times New Roman" w:hAnsi="Times New Roman" w:cs="Times New Roman"/>
        </w:rPr>
        <w:t xml:space="preserve"> </w:t>
      </w:r>
      <w:r w:rsidR="00426C6E">
        <w:rPr>
          <w:rFonts w:ascii="Times New Roman" w:hAnsi="Times New Roman" w:cs="Times New Roman"/>
        </w:rPr>
        <w:t xml:space="preserve">1979–2015 </w:t>
      </w:r>
      <w:r w:rsidR="0046308F">
        <w:rPr>
          <w:rFonts w:ascii="Times New Roman" w:hAnsi="Times New Roman" w:cs="Times New Roman"/>
        </w:rPr>
        <w:t xml:space="preserve">climatologies of </w:t>
      </w:r>
      <w:r w:rsidR="00BA28AF">
        <w:rPr>
          <w:rFonts w:ascii="Times New Roman" w:hAnsi="Times New Roman" w:cs="Times New Roman"/>
        </w:rPr>
        <w:t xml:space="preserve">TPVs and </w:t>
      </w:r>
      <w:r w:rsidR="0046308F">
        <w:rPr>
          <w:rFonts w:ascii="Times New Roman" w:hAnsi="Times New Roman" w:cs="Times New Roman"/>
        </w:rPr>
        <w:t>cold pools</w:t>
      </w:r>
      <w:r w:rsidR="00411A82">
        <w:rPr>
          <w:rFonts w:ascii="Times New Roman" w:hAnsi="Times New Roman" w:cs="Times New Roman"/>
        </w:rPr>
        <w:t>,</w:t>
      </w:r>
      <w:r w:rsidR="00BA28AF">
        <w:rPr>
          <w:rFonts w:ascii="Times New Roman" w:hAnsi="Times New Roman" w:cs="Times New Roman"/>
        </w:rPr>
        <w:t xml:space="preserve"> </w:t>
      </w:r>
      <w:r w:rsidR="00D756D6">
        <w:rPr>
          <w:rFonts w:ascii="Times New Roman" w:hAnsi="Times New Roman" w:cs="Times New Roman"/>
        </w:rPr>
        <w:t xml:space="preserve">which are compared </w:t>
      </w:r>
      <w:r w:rsidR="005D611F">
        <w:rPr>
          <w:rFonts w:ascii="Times New Roman" w:hAnsi="Times New Roman" w:cs="Times New Roman"/>
        </w:rPr>
        <w:t>to an existing 1979–2015 climatology of CAOs occurring in six NCEI-defined climate regions over the central and eastern U</w:t>
      </w:r>
      <w:r w:rsidR="005D611F" w:rsidRPr="00200625">
        <w:rPr>
          <w:rFonts w:ascii="Times New Roman" w:hAnsi="Times New Roman" w:cs="Times New Roman"/>
        </w:rPr>
        <w:t>.S.</w:t>
      </w:r>
      <w:r w:rsidR="00D762A0" w:rsidRPr="00050D63">
        <w:rPr>
          <w:rFonts w:ascii="Times New Roman" w:hAnsi="Times New Roman" w:cs="Times New Roman"/>
        </w:rPr>
        <w:t>,</w:t>
      </w:r>
      <w:r w:rsidR="0046308F" w:rsidRPr="00050D63">
        <w:rPr>
          <w:rFonts w:ascii="Times New Roman" w:hAnsi="Times New Roman" w:cs="Times New Roman"/>
        </w:rPr>
        <w:t xml:space="preserve"> and</w:t>
      </w:r>
      <w:r w:rsidR="00886F5B" w:rsidRPr="00050D63">
        <w:rPr>
          <w:rFonts w:ascii="Times New Roman" w:hAnsi="Times New Roman" w:cs="Times New Roman"/>
        </w:rPr>
        <w:t xml:space="preserve"> examining</w:t>
      </w:r>
      <w:r w:rsidR="0046308F" w:rsidRPr="00050D63">
        <w:rPr>
          <w:rFonts w:ascii="Times New Roman" w:hAnsi="Times New Roman" w:cs="Times New Roman"/>
        </w:rPr>
        <w:t xml:space="preserve"> the </w:t>
      </w:r>
      <w:r w:rsidR="00CF2D74" w:rsidRPr="00050D63">
        <w:rPr>
          <w:rFonts w:ascii="Times New Roman" w:hAnsi="Times New Roman" w:cs="Times New Roman"/>
        </w:rPr>
        <w:t>climatological</w:t>
      </w:r>
      <w:r w:rsidR="00237D57" w:rsidRPr="00050D63">
        <w:rPr>
          <w:rFonts w:ascii="Times New Roman" w:hAnsi="Times New Roman" w:cs="Times New Roman"/>
        </w:rPr>
        <w:t xml:space="preserve"> linkages between</w:t>
      </w:r>
      <w:r w:rsidR="00BA28AF" w:rsidRPr="00572A2E">
        <w:rPr>
          <w:rFonts w:ascii="Times New Roman" w:hAnsi="Times New Roman" w:cs="Times New Roman"/>
        </w:rPr>
        <w:t xml:space="preserve"> </w:t>
      </w:r>
      <w:r w:rsidR="00237D57" w:rsidRPr="00572A2E">
        <w:rPr>
          <w:rFonts w:ascii="Times New Roman" w:hAnsi="Times New Roman" w:cs="Times New Roman"/>
        </w:rPr>
        <w:t>TPVs, cold pools,</w:t>
      </w:r>
      <w:r w:rsidR="005F5903" w:rsidRPr="00572A2E">
        <w:rPr>
          <w:rFonts w:ascii="Times New Roman" w:hAnsi="Times New Roman" w:cs="Times New Roman"/>
        </w:rPr>
        <w:t xml:space="preserve"> and CAO</w:t>
      </w:r>
      <w:r w:rsidR="00BA28AF" w:rsidRPr="005521D7">
        <w:rPr>
          <w:rFonts w:ascii="Times New Roman" w:hAnsi="Times New Roman" w:cs="Times New Roman"/>
        </w:rPr>
        <w:t>s</w:t>
      </w:r>
      <w:r w:rsidR="00237D57" w:rsidRPr="005521D7">
        <w:rPr>
          <w:rFonts w:ascii="Times New Roman" w:hAnsi="Times New Roman" w:cs="Times New Roman"/>
        </w:rPr>
        <w:t>.</w:t>
      </w:r>
      <w:r w:rsidR="005F5903" w:rsidRPr="005521D7">
        <w:rPr>
          <w:rFonts w:ascii="Times New Roman" w:hAnsi="Times New Roman" w:cs="Times New Roman"/>
        </w:rPr>
        <w:t xml:space="preserve"> </w:t>
      </w:r>
    </w:p>
    <w:p w14:paraId="711E6DB5" w14:textId="499A5C99" w:rsidR="00200625" w:rsidRPr="005521D7" w:rsidRDefault="00D756D6" w:rsidP="002409DD">
      <w:pPr>
        <w:spacing w:line="480" w:lineRule="auto"/>
        <w:rPr>
          <w:rFonts w:ascii="Times New Roman" w:hAnsi="Times New Roman" w:cs="Times New Roman"/>
        </w:rPr>
      </w:pPr>
      <w:r w:rsidRPr="00200625">
        <w:rPr>
          <w:rFonts w:ascii="Times New Roman" w:hAnsi="Times New Roman" w:cs="Times New Roman"/>
        </w:rPr>
        <w:t xml:space="preserve">            </w:t>
      </w:r>
      <w:r w:rsidR="00200625" w:rsidRPr="00200625">
        <w:rPr>
          <w:rFonts w:ascii="Times New Roman" w:hAnsi="Times New Roman" w:cs="Times New Roman"/>
        </w:rPr>
        <w:t>The remainder o</w:t>
      </w:r>
      <w:r w:rsidR="00200625" w:rsidRPr="00050D63">
        <w:rPr>
          <w:rFonts w:ascii="Times New Roman" w:hAnsi="Times New Roman" w:cs="Times New Roman"/>
        </w:rPr>
        <w:t>f this paper is organized as follows: Section 2 presents the data and methodology used to construct the 1979–2015 climatologies of TPVs and cold pools, and to examine the climatological linkages betwe</w:t>
      </w:r>
      <w:r w:rsidR="00200625" w:rsidRPr="00572A2E">
        <w:rPr>
          <w:rFonts w:ascii="Times New Roman" w:hAnsi="Times New Roman" w:cs="Times New Roman"/>
        </w:rPr>
        <w:t>en TPVs, cold pools, and CAOs. Section 3 discusses the climatologies, including the locations, seasonality, and characteristics of TPVs and cold pools, and examines the climatological linkages betwe</w:t>
      </w:r>
      <w:r w:rsidR="00200625" w:rsidRPr="005521D7">
        <w:rPr>
          <w:rFonts w:ascii="Times New Roman" w:hAnsi="Times New Roman" w:cs="Times New Roman"/>
        </w:rPr>
        <w:t>en TPVs, cold pools, and CAOs. Section 4 summarizes the results of the paper.</w:t>
      </w:r>
    </w:p>
    <w:p w14:paraId="53AB042F" w14:textId="77777777" w:rsidR="004E5D14" w:rsidRDefault="004E5D14" w:rsidP="002409DD">
      <w:pPr>
        <w:spacing w:line="480" w:lineRule="auto"/>
        <w:rPr>
          <w:rFonts w:ascii="Times New Roman" w:hAnsi="Times New Roman" w:cs="Times New Roman"/>
        </w:rPr>
      </w:pPr>
    </w:p>
    <w:p w14:paraId="1DE98AF6" w14:textId="363FFF38" w:rsidR="004E5D14" w:rsidRDefault="004E5D14" w:rsidP="002409DD">
      <w:pPr>
        <w:spacing w:line="480" w:lineRule="auto"/>
        <w:rPr>
          <w:rFonts w:ascii="Times New Roman" w:hAnsi="Times New Roman" w:cs="Times New Roman"/>
          <w:b/>
        </w:rPr>
      </w:pPr>
      <w:r>
        <w:rPr>
          <w:rFonts w:ascii="Times New Roman" w:hAnsi="Times New Roman" w:cs="Times New Roman"/>
          <w:b/>
        </w:rPr>
        <w:t>2</w:t>
      </w:r>
      <w:r w:rsidRPr="008667F9">
        <w:rPr>
          <w:rFonts w:ascii="Times New Roman" w:hAnsi="Times New Roman" w:cs="Times New Roman"/>
          <w:b/>
        </w:rPr>
        <w:t xml:space="preserve">. </w:t>
      </w:r>
      <w:r w:rsidR="001C04BB">
        <w:rPr>
          <w:rFonts w:ascii="Times New Roman" w:hAnsi="Times New Roman" w:cs="Times New Roman"/>
          <w:b/>
        </w:rPr>
        <w:t>Data and methodology</w:t>
      </w:r>
    </w:p>
    <w:p w14:paraId="38F8B1DC" w14:textId="7CD66E07" w:rsidR="009E28C8" w:rsidRPr="002B7A48" w:rsidRDefault="009E28C8" w:rsidP="002409DD">
      <w:pPr>
        <w:spacing w:line="480" w:lineRule="auto"/>
        <w:rPr>
          <w:rFonts w:ascii="Times New Roman" w:hAnsi="Times New Roman" w:cs="Times New Roman"/>
          <w:i/>
        </w:rPr>
      </w:pPr>
      <w:r w:rsidRPr="002B7A48">
        <w:rPr>
          <w:rFonts w:ascii="Times New Roman" w:hAnsi="Times New Roman" w:cs="Times New Roman"/>
          <w:i/>
        </w:rPr>
        <w:t>a. Identification of TPVs and cold pools</w:t>
      </w:r>
    </w:p>
    <w:p w14:paraId="7B5B2093" w14:textId="2BF90BDA" w:rsidR="0090440F" w:rsidRDefault="0019188F" w:rsidP="002409DD">
      <w:pPr>
        <w:spacing w:line="480" w:lineRule="auto"/>
        <w:ind w:firstLine="720"/>
        <w:rPr>
          <w:rFonts w:ascii="Times New Roman" w:hAnsi="Times New Roman" w:cs="Times New Roman"/>
        </w:rPr>
      </w:pPr>
      <w:r>
        <w:rPr>
          <w:rFonts w:ascii="Times New Roman" w:hAnsi="Times New Roman" w:cs="Times New Roman"/>
        </w:rPr>
        <w:t>All data used in this stud</w:t>
      </w:r>
      <w:r w:rsidR="00630585">
        <w:rPr>
          <w:rFonts w:ascii="Times New Roman" w:hAnsi="Times New Roman" w:cs="Times New Roman"/>
        </w:rPr>
        <w:t>y for identifying TPV</w:t>
      </w:r>
      <w:r w:rsidR="00EE60EF">
        <w:rPr>
          <w:rFonts w:ascii="Times New Roman" w:hAnsi="Times New Roman" w:cs="Times New Roman"/>
        </w:rPr>
        <w:t>s</w:t>
      </w:r>
      <w:r w:rsidR="00630585">
        <w:rPr>
          <w:rFonts w:ascii="Times New Roman" w:hAnsi="Times New Roman" w:cs="Times New Roman"/>
        </w:rPr>
        <w:t xml:space="preserve"> and cold pool</w:t>
      </w:r>
      <w:r w:rsidR="00EE60EF">
        <w:rPr>
          <w:rFonts w:ascii="Times New Roman" w:hAnsi="Times New Roman" w:cs="Times New Roman"/>
        </w:rPr>
        <w:t>s</w:t>
      </w:r>
      <w:r>
        <w:rPr>
          <w:rFonts w:ascii="Times New Roman" w:hAnsi="Times New Roman" w:cs="Times New Roman"/>
        </w:rPr>
        <w:t xml:space="preserve"> are from the ERA-Interim (Dee et al. 2011), downloaded at 0.5°</w:t>
      </w:r>
      <w:r w:rsidR="00B404C5">
        <w:rPr>
          <w:rFonts w:ascii="Times New Roman" w:hAnsi="Times New Roman" w:cs="Times New Roman"/>
        </w:rPr>
        <w:t xml:space="preserve"> </w:t>
      </w:r>
      <w:r>
        <w:rPr>
          <w:rFonts w:ascii="Times New Roman" w:hAnsi="Times New Roman" w:cs="Times New Roman"/>
        </w:rPr>
        <w:t>×</w:t>
      </w:r>
      <w:r w:rsidR="00B404C5">
        <w:rPr>
          <w:rFonts w:ascii="Times New Roman" w:hAnsi="Times New Roman" w:cs="Times New Roman"/>
        </w:rPr>
        <w:t xml:space="preserve"> </w:t>
      </w:r>
      <w:r>
        <w:rPr>
          <w:rFonts w:ascii="Times New Roman" w:hAnsi="Times New Roman" w:cs="Times New Roman"/>
        </w:rPr>
        <w:t xml:space="preserve">0.5° horizontal resolution. </w:t>
      </w:r>
      <w:r w:rsidR="00FD0259">
        <w:rPr>
          <w:rFonts w:ascii="Times New Roman" w:hAnsi="Times New Roman" w:cs="Times New Roman"/>
        </w:rPr>
        <w:t xml:space="preserve">TPVs </w:t>
      </w:r>
      <w:r w:rsidR="00584326">
        <w:rPr>
          <w:rFonts w:ascii="Times New Roman" w:hAnsi="Times New Roman" w:cs="Times New Roman"/>
        </w:rPr>
        <w:t>are</w:t>
      </w:r>
      <w:r w:rsidR="00FD0259">
        <w:rPr>
          <w:rFonts w:ascii="Times New Roman" w:hAnsi="Times New Roman" w:cs="Times New Roman"/>
        </w:rPr>
        <w:t xml:space="preserve"> tra</w:t>
      </w:r>
      <w:r w:rsidR="00897AAB">
        <w:rPr>
          <w:rFonts w:ascii="Times New Roman" w:hAnsi="Times New Roman" w:cs="Times New Roman"/>
        </w:rPr>
        <w:t xml:space="preserve">cked </w:t>
      </w:r>
      <w:r w:rsidR="00DA78DC">
        <w:rPr>
          <w:rFonts w:ascii="Times New Roman" w:hAnsi="Times New Roman" w:cs="Times New Roman"/>
        </w:rPr>
        <w:t xml:space="preserve">poleward of 30°N </w:t>
      </w:r>
      <w:r w:rsidR="001D258A">
        <w:rPr>
          <w:rFonts w:ascii="Times New Roman" w:hAnsi="Times New Roman" w:cs="Times New Roman"/>
        </w:rPr>
        <w:t>every 6 h during</w:t>
      </w:r>
      <w:r w:rsidR="00AF4F92">
        <w:rPr>
          <w:rFonts w:ascii="Times New Roman" w:hAnsi="Times New Roman" w:cs="Times New Roman"/>
        </w:rPr>
        <w:t xml:space="preserve"> 1979–2015</w:t>
      </w:r>
      <w:r>
        <w:rPr>
          <w:rFonts w:ascii="Times New Roman" w:hAnsi="Times New Roman" w:cs="Times New Roman"/>
        </w:rPr>
        <w:t xml:space="preserve"> </w:t>
      </w:r>
      <w:r w:rsidR="00FD0259">
        <w:rPr>
          <w:rFonts w:ascii="Times New Roman" w:hAnsi="Times New Roman" w:cs="Times New Roman"/>
        </w:rPr>
        <w:t xml:space="preserve">utilizing an objective TPV tracking algorithm developed by </w:t>
      </w:r>
      <w:proofErr w:type="spellStart"/>
      <w:r w:rsidR="00FD0259">
        <w:rPr>
          <w:rFonts w:ascii="Times New Roman" w:hAnsi="Times New Roman" w:cs="Times New Roman"/>
        </w:rPr>
        <w:t>Szapir</w:t>
      </w:r>
      <w:r w:rsidR="00924F99">
        <w:rPr>
          <w:rFonts w:ascii="Times New Roman" w:hAnsi="Times New Roman" w:cs="Times New Roman"/>
        </w:rPr>
        <w:t>o</w:t>
      </w:r>
      <w:proofErr w:type="spellEnd"/>
      <w:r w:rsidR="00924F99">
        <w:rPr>
          <w:rFonts w:ascii="Times New Roman" w:hAnsi="Times New Roman" w:cs="Times New Roman"/>
        </w:rPr>
        <w:t xml:space="preserve"> and </w:t>
      </w:r>
      <w:proofErr w:type="spellStart"/>
      <w:r w:rsidR="00924F99">
        <w:rPr>
          <w:rFonts w:ascii="Times New Roman" w:hAnsi="Times New Roman" w:cs="Times New Roman"/>
        </w:rPr>
        <w:t>Cavallo</w:t>
      </w:r>
      <w:proofErr w:type="spellEnd"/>
      <w:r w:rsidR="00924F99">
        <w:rPr>
          <w:rFonts w:ascii="Times New Roman" w:hAnsi="Times New Roman" w:cs="Times New Roman"/>
        </w:rPr>
        <w:t xml:space="preserve"> (2018) called </w:t>
      </w:r>
      <w:proofErr w:type="spellStart"/>
      <w:r w:rsidR="00924F99">
        <w:rPr>
          <w:rFonts w:ascii="Times New Roman" w:hAnsi="Times New Roman" w:cs="Times New Roman"/>
        </w:rPr>
        <w:t>TPVT</w:t>
      </w:r>
      <w:r w:rsidR="00FD0259">
        <w:rPr>
          <w:rFonts w:ascii="Times New Roman" w:hAnsi="Times New Roman" w:cs="Times New Roman"/>
        </w:rPr>
        <w:t>rack</w:t>
      </w:r>
      <w:proofErr w:type="spellEnd"/>
      <w:r w:rsidR="00FD0259">
        <w:rPr>
          <w:rFonts w:ascii="Times New Roman" w:hAnsi="Times New Roman" w:cs="Times New Roman"/>
        </w:rPr>
        <w:t>.</w:t>
      </w:r>
      <w:r w:rsidR="00924F99">
        <w:rPr>
          <w:rFonts w:ascii="Times New Roman" w:hAnsi="Times New Roman" w:cs="Times New Roman"/>
        </w:rPr>
        <w:t xml:space="preserve"> </w:t>
      </w:r>
      <w:proofErr w:type="spellStart"/>
      <w:r w:rsidR="00924F99">
        <w:rPr>
          <w:rFonts w:ascii="Times New Roman" w:hAnsi="Times New Roman" w:cs="Times New Roman"/>
        </w:rPr>
        <w:t>TPVT</w:t>
      </w:r>
      <w:r w:rsidR="00703274">
        <w:rPr>
          <w:rFonts w:ascii="Times New Roman" w:hAnsi="Times New Roman" w:cs="Times New Roman"/>
        </w:rPr>
        <w:t>rack</w:t>
      </w:r>
      <w:proofErr w:type="spellEnd"/>
      <w:r w:rsidR="00703274" w:rsidRPr="00703274">
        <w:rPr>
          <w:rFonts w:ascii="Times New Roman" w:hAnsi="Times New Roman" w:cs="Times New Roman"/>
        </w:rPr>
        <w:t xml:space="preserve"> uses potential temperature, zonal </w:t>
      </w:r>
      <w:r w:rsidR="00F86800">
        <w:rPr>
          <w:rFonts w:ascii="Times New Roman" w:hAnsi="Times New Roman" w:cs="Times New Roman"/>
        </w:rPr>
        <w:t xml:space="preserve">and </w:t>
      </w:r>
      <w:r w:rsidR="00F86800">
        <w:rPr>
          <w:rFonts w:ascii="Times New Roman" w:hAnsi="Times New Roman" w:cs="Times New Roman"/>
        </w:rPr>
        <w:lastRenderedPageBreak/>
        <w:t>meridional</w:t>
      </w:r>
      <w:r w:rsidR="00703274" w:rsidRPr="00703274">
        <w:rPr>
          <w:rFonts w:ascii="Times New Roman" w:hAnsi="Times New Roman" w:cs="Times New Roman"/>
        </w:rPr>
        <w:t xml:space="preserve"> wind</w:t>
      </w:r>
      <w:r w:rsidR="00F54C3E">
        <w:rPr>
          <w:rFonts w:ascii="Times New Roman" w:hAnsi="Times New Roman" w:cs="Times New Roman"/>
        </w:rPr>
        <w:t>s</w:t>
      </w:r>
      <w:r w:rsidR="00703274" w:rsidRPr="00703274">
        <w:rPr>
          <w:rFonts w:ascii="Times New Roman" w:hAnsi="Times New Roman" w:cs="Times New Roman"/>
        </w:rPr>
        <w:t>, and the vertical component of relative vorticity on the DT (2</w:t>
      </w:r>
      <w:r w:rsidR="002466DE">
        <w:rPr>
          <w:rFonts w:ascii="Times New Roman" w:hAnsi="Times New Roman" w:cs="Times New Roman"/>
        </w:rPr>
        <w:t>-P</w:t>
      </w:r>
      <w:r w:rsidR="002C3C78">
        <w:rPr>
          <w:rFonts w:ascii="Times New Roman" w:hAnsi="Times New Roman" w:cs="Times New Roman"/>
        </w:rPr>
        <w:t>VU surface) as input variables.</w:t>
      </w:r>
      <w:r>
        <w:rPr>
          <w:rFonts w:ascii="Times New Roman" w:hAnsi="Times New Roman" w:cs="Times New Roman"/>
        </w:rPr>
        <w:t xml:space="preserve"> </w:t>
      </w:r>
      <w:r w:rsidR="007737AD">
        <w:rPr>
          <w:rFonts w:ascii="Times New Roman" w:hAnsi="Times New Roman" w:cs="Times New Roman"/>
        </w:rPr>
        <w:t>At each time step</w:t>
      </w:r>
      <w:r w:rsidR="0090440F">
        <w:rPr>
          <w:rFonts w:ascii="Times New Roman" w:hAnsi="Times New Roman" w:cs="Times New Roman"/>
        </w:rPr>
        <w:t xml:space="preserve">, </w:t>
      </w:r>
      <w:r w:rsidR="0090440F" w:rsidRPr="0090440F">
        <w:rPr>
          <w:rFonts w:ascii="Times New Roman" w:hAnsi="Times New Roman" w:cs="Times New Roman"/>
        </w:rPr>
        <w:t>the</w:t>
      </w:r>
      <w:r w:rsidR="001A6F43">
        <w:rPr>
          <w:rFonts w:ascii="Times New Roman" w:hAnsi="Times New Roman" w:cs="Times New Roman"/>
        </w:rPr>
        <w:t xml:space="preserve"> DT</w:t>
      </w:r>
      <w:r w:rsidR="0090440F" w:rsidRPr="0090440F">
        <w:rPr>
          <w:rFonts w:ascii="Times New Roman" w:hAnsi="Times New Roman" w:cs="Times New Roman"/>
        </w:rPr>
        <w:t xml:space="preserve"> potential temperature field is segmented into </w:t>
      </w:r>
      <w:r w:rsidR="00324E1E">
        <w:rPr>
          <w:rFonts w:ascii="Times New Roman" w:hAnsi="Times New Roman" w:cs="Times New Roman"/>
        </w:rPr>
        <w:t>regions</w:t>
      </w:r>
      <w:r w:rsidR="00AC2AEC">
        <w:rPr>
          <w:rFonts w:ascii="Times New Roman" w:hAnsi="Times New Roman" w:cs="Times New Roman"/>
        </w:rPr>
        <w:t xml:space="preserve">. </w:t>
      </w:r>
      <w:r w:rsidR="00584326" w:rsidRPr="00584326">
        <w:rPr>
          <w:rFonts w:ascii="Times New Roman" w:hAnsi="Times New Roman" w:cs="Times New Roman"/>
        </w:rPr>
        <w:t>Each region</w:t>
      </w:r>
      <w:r w:rsidR="00584326">
        <w:rPr>
          <w:rFonts w:ascii="Times New Roman" w:hAnsi="Times New Roman" w:cs="Times New Roman"/>
        </w:rPr>
        <w:t>, representing a candidate TPV,</w:t>
      </w:r>
      <w:r w:rsidR="00584326" w:rsidRPr="00584326">
        <w:rPr>
          <w:rFonts w:ascii="Times New Roman" w:hAnsi="Times New Roman" w:cs="Times New Roman"/>
        </w:rPr>
        <w:t xml:space="preserve"> is defined such that there </w:t>
      </w:r>
      <w:r w:rsidR="00796A71">
        <w:rPr>
          <w:rFonts w:ascii="Times New Roman" w:hAnsi="Times New Roman" w:cs="Times New Roman"/>
        </w:rPr>
        <w:t xml:space="preserve">is </w:t>
      </w:r>
      <w:r w:rsidR="00584326" w:rsidRPr="00584326">
        <w:rPr>
          <w:rFonts w:ascii="Times New Roman" w:hAnsi="Times New Roman" w:cs="Times New Roman"/>
        </w:rPr>
        <w:t xml:space="preserve">a </w:t>
      </w:r>
      <w:r w:rsidR="00584326">
        <w:rPr>
          <w:rFonts w:ascii="Times New Roman" w:hAnsi="Times New Roman" w:cs="Times New Roman"/>
        </w:rPr>
        <w:t xml:space="preserve">DT </w:t>
      </w:r>
      <w:r w:rsidR="00584326" w:rsidRPr="00584326">
        <w:rPr>
          <w:rFonts w:ascii="Times New Roman" w:hAnsi="Times New Roman" w:cs="Times New Roman"/>
        </w:rPr>
        <w:t xml:space="preserve">potential temperature minimum and all locations in the region </w:t>
      </w:r>
      <w:r w:rsidR="00584326">
        <w:rPr>
          <w:rFonts w:ascii="Times New Roman" w:hAnsi="Times New Roman" w:cs="Times New Roman"/>
        </w:rPr>
        <w:t>possess</w:t>
      </w:r>
      <w:r w:rsidR="00584326" w:rsidRPr="00584326">
        <w:rPr>
          <w:rFonts w:ascii="Times New Roman" w:hAnsi="Times New Roman" w:cs="Times New Roman"/>
        </w:rPr>
        <w:t xml:space="preserve"> positive value</w:t>
      </w:r>
      <w:r w:rsidR="00584326">
        <w:rPr>
          <w:rFonts w:ascii="Times New Roman" w:hAnsi="Times New Roman" w:cs="Times New Roman"/>
        </w:rPr>
        <w:t xml:space="preserve">s </w:t>
      </w:r>
      <w:r w:rsidR="00584326" w:rsidRPr="00584326">
        <w:rPr>
          <w:rFonts w:ascii="Times New Roman" w:hAnsi="Times New Roman" w:cs="Times New Roman"/>
        </w:rPr>
        <w:t xml:space="preserve">of </w:t>
      </w:r>
      <w:r w:rsidR="00584326">
        <w:rPr>
          <w:rFonts w:ascii="Times New Roman" w:hAnsi="Times New Roman" w:cs="Times New Roman"/>
        </w:rPr>
        <w:t xml:space="preserve">the vertical component of DT </w:t>
      </w:r>
      <w:r w:rsidR="00584326" w:rsidRPr="00584326">
        <w:rPr>
          <w:rFonts w:ascii="Times New Roman" w:hAnsi="Times New Roman" w:cs="Times New Roman"/>
        </w:rPr>
        <w:t>relative vorticity.</w:t>
      </w:r>
      <w:r w:rsidR="00584326">
        <w:rPr>
          <w:rFonts w:ascii="Times New Roman" w:hAnsi="Times New Roman" w:cs="Times New Roman"/>
        </w:rPr>
        <w:t xml:space="preserve"> The r</w:t>
      </w:r>
      <w:r w:rsidR="004E4007">
        <w:rPr>
          <w:rFonts w:ascii="Times New Roman" w:hAnsi="Times New Roman" w:cs="Times New Roman"/>
        </w:rPr>
        <w:t>egions</w:t>
      </w:r>
      <w:r w:rsidR="00A84B05">
        <w:rPr>
          <w:rFonts w:ascii="Times New Roman" w:hAnsi="Times New Roman" w:cs="Times New Roman"/>
        </w:rPr>
        <w:t xml:space="preserve"> </w:t>
      </w:r>
      <w:r w:rsidR="00BE5964">
        <w:rPr>
          <w:rFonts w:ascii="Times New Roman" w:hAnsi="Times New Roman" w:cs="Times New Roman"/>
        </w:rPr>
        <w:t>are advected</w:t>
      </w:r>
      <w:r w:rsidR="0090440F" w:rsidRPr="0090440F">
        <w:rPr>
          <w:rFonts w:ascii="Times New Roman" w:hAnsi="Times New Roman" w:cs="Times New Roman"/>
        </w:rPr>
        <w:t xml:space="preserve"> </w:t>
      </w:r>
      <w:r w:rsidR="001A6F43">
        <w:rPr>
          <w:rFonts w:ascii="Times New Roman" w:hAnsi="Times New Roman" w:cs="Times New Roman"/>
        </w:rPr>
        <w:t>in space and time</w:t>
      </w:r>
      <w:r w:rsidR="0090440F" w:rsidRPr="0090440F">
        <w:rPr>
          <w:rFonts w:ascii="Times New Roman" w:hAnsi="Times New Roman" w:cs="Times New Roman"/>
        </w:rPr>
        <w:t xml:space="preserve"> with use of the</w:t>
      </w:r>
      <w:r w:rsidR="001A6F43">
        <w:rPr>
          <w:rFonts w:ascii="Times New Roman" w:hAnsi="Times New Roman" w:cs="Times New Roman"/>
        </w:rPr>
        <w:t xml:space="preserve"> DT</w:t>
      </w:r>
      <w:r w:rsidR="0090440F" w:rsidRPr="0090440F">
        <w:rPr>
          <w:rFonts w:ascii="Times New Roman" w:hAnsi="Times New Roman" w:cs="Times New Roman"/>
        </w:rPr>
        <w:t xml:space="preserve"> zonal and meridional winds</w:t>
      </w:r>
      <w:r w:rsidR="001A6F43">
        <w:rPr>
          <w:rFonts w:ascii="Times New Roman" w:hAnsi="Times New Roman" w:cs="Times New Roman"/>
        </w:rPr>
        <w:t xml:space="preserve">. </w:t>
      </w:r>
      <w:r w:rsidR="00A84B05" w:rsidRPr="00A84B05">
        <w:rPr>
          <w:rFonts w:ascii="Times New Roman" w:hAnsi="Times New Roman" w:cs="Times New Roman"/>
        </w:rPr>
        <w:t>The extent of overlap between advected regions is used to determine which regions are connected in spac</w:t>
      </w:r>
      <w:r w:rsidR="00A84B05">
        <w:rPr>
          <w:rFonts w:ascii="Times New Roman" w:hAnsi="Times New Roman" w:cs="Times New Roman"/>
        </w:rPr>
        <w:t>e and time to create TPV tracks.</w:t>
      </w:r>
      <w:r w:rsidR="0090440F" w:rsidRPr="0090440F">
        <w:rPr>
          <w:rFonts w:ascii="Times New Roman" w:hAnsi="Times New Roman" w:cs="Times New Roman"/>
        </w:rPr>
        <w:t xml:space="preserve"> </w:t>
      </w:r>
      <w:r w:rsidR="00F86800">
        <w:rPr>
          <w:rFonts w:ascii="Times New Roman" w:hAnsi="Times New Roman" w:cs="Times New Roman"/>
        </w:rPr>
        <w:t>The location or center of a TPV is the location of</w:t>
      </w:r>
      <w:r w:rsidR="00FB22A5">
        <w:rPr>
          <w:rFonts w:ascii="Times New Roman" w:hAnsi="Times New Roman" w:cs="Times New Roman"/>
        </w:rPr>
        <w:t xml:space="preserve"> the</w:t>
      </w:r>
      <w:r w:rsidR="00F86800">
        <w:rPr>
          <w:rFonts w:ascii="Times New Roman" w:hAnsi="Times New Roman" w:cs="Times New Roman"/>
        </w:rPr>
        <w:t xml:space="preserve"> </w:t>
      </w:r>
      <w:r w:rsidR="00F54C3E">
        <w:rPr>
          <w:rFonts w:ascii="Times New Roman" w:hAnsi="Times New Roman" w:cs="Times New Roman"/>
        </w:rPr>
        <w:t xml:space="preserve">DT </w:t>
      </w:r>
      <w:r w:rsidR="00F86800">
        <w:rPr>
          <w:rFonts w:ascii="Times New Roman" w:hAnsi="Times New Roman" w:cs="Times New Roman"/>
        </w:rPr>
        <w:t xml:space="preserve">potential </w:t>
      </w:r>
      <w:r w:rsidR="00FB22A5">
        <w:rPr>
          <w:rFonts w:ascii="Times New Roman" w:hAnsi="Times New Roman" w:cs="Times New Roman"/>
        </w:rPr>
        <w:t>temperature</w:t>
      </w:r>
      <w:r w:rsidR="008945CA">
        <w:rPr>
          <w:rFonts w:ascii="Times New Roman" w:hAnsi="Times New Roman" w:cs="Times New Roman"/>
        </w:rPr>
        <w:t xml:space="preserve"> minimum</w:t>
      </w:r>
      <w:r w:rsidR="00F86800">
        <w:rPr>
          <w:rFonts w:ascii="Times New Roman" w:hAnsi="Times New Roman" w:cs="Times New Roman"/>
        </w:rPr>
        <w:t xml:space="preserve"> of the TPV. </w:t>
      </w:r>
      <w:r w:rsidR="00F54C3E">
        <w:rPr>
          <w:rFonts w:ascii="Times New Roman" w:hAnsi="Times New Roman" w:cs="Times New Roman"/>
        </w:rPr>
        <w:t>For detailed</w:t>
      </w:r>
      <w:r w:rsidR="00924F99">
        <w:rPr>
          <w:rFonts w:ascii="Times New Roman" w:hAnsi="Times New Roman" w:cs="Times New Roman"/>
        </w:rPr>
        <w:t xml:space="preserve"> information on </w:t>
      </w:r>
      <w:proofErr w:type="spellStart"/>
      <w:r w:rsidR="00924F99">
        <w:rPr>
          <w:rFonts w:ascii="Times New Roman" w:hAnsi="Times New Roman" w:cs="Times New Roman"/>
        </w:rPr>
        <w:t>TPV</w:t>
      </w:r>
      <w:r w:rsidR="0090440F">
        <w:rPr>
          <w:rFonts w:ascii="Times New Roman" w:hAnsi="Times New Roman" w:cs="Times New Roman"/>
        </w:rPr>
        <w:t>Track</w:t>
      </w:r>
      <w:proofErr w:type="spellEnd"/>
      <w:r w:rsidR="0090440F">
        <w:rPr>
          <w:rFonts w:ascii="Times New Roman" w:hAnsi="Times New Roman" w:cs="Times New Roman"/>
        </w:rPr>
        <w:t xml:space="preserve">, </w:t>
      </w:r>
      <w:r w:rsidR="00481210">
        <w:rPr>
          <w:rFonts w:ascii="Times New Roman" w:hAnsi="Times New Roman" w:cs="Times New Roman"/>
        </w:rPr>
        <w:t>the reader is referred to</w:t>
      </w:r>
      <w:r w:rsidR="0090440F">
        <w:rPr>
          <w:rFonts w:ascii="Times New Roman" w:hAnsi="Times New Roman" w:cs="Times New Roman"/>
        </w:rPr>
        <w:t xml:space="preserve"> </w:t>
      </w:r>
      <w:proofErr w:type="spellStart"/>
      <w:r w:rsidR="0090440F">
        <w:rPr>
          <w:rFonts w:ascii="Times New Roman" w:hAnsi="Times New Roman" w:cs="Times New Roman"/>
        </w:rPr>
        <w:t>Szapiro</w:t>
      </w:r>
      <w:proofErr w:type="spellEnd"/>
      <w:r w:rsidR="0090440F">
        <w:rPr>
          <w:rFonts w:ascii="Times New Roman" w:hAnsi="Times New Roman" w:cs="Times New Roman"/>
        </w:rPr>
        <w:t xml:space="preserve"> and </w:t>
      </w:r>
      <w:proofErr w:type="spellStart"/>
      <w:r w:rsidR="0090440F">
        <w:rPr>
          <w:rFonts w:ascii="Times New Roman" w:hAnsi="Times New Roman" w:cs="Times New Roman"/>
        </w:rPr>
        <w:t>Cavallo</w:t>
      </w:r>
      <w:proofErr w:type="spellEnd"/>
      <w:r w:rsidR="0090440F">
        <w:rPr>
          <w:rFonts w:ascii="Times New Roman" w:hAnsi="Times New Roman" w:cs="Times New Roman"/>
        </w:rPr>
        <w:t xml:space="preserve"> (2018).</w:t>
      </w:r>
      <w:r w:rsidR="0090440F" w:rsidRPr="0090440F">
        <w:rPr>
          <w:rFonts w:ascii="Times New Roman" w:hAnsi="Times New Roman" w:cs="Times New Roman"/>
        </w:rPr>
        <w:t xml:space="preserve"> </w:t>
      </w:r>
    </w:p>
    <w:p w14:paraId="33B232EF" w14:textId="5784B240" w:rsidR="00DA78DC" w:rsidRDefault="00AF4F92" w:rsidP="002409DD">
      <w:pPr>
        <w:spacing w:line="480" w:lineRule="auto"/>
        <w:ind w:firstLine="720"/>
        <w:rPr>
          <w:rFonts w:ascii="Times New Roman" w:hAnsi="Times New Roman" w:cs="Times New Roman"/>
        </w:rPr>
      </w:pPr>
      <w:r>
        <w:rPr>
          <w:rFonts w:ascii="Times New Roman" w:hAnsi="Times New Roman" w:cs="Times New Roman"/>
        </w:rPr>
        <w:t>In</w:t>
      </w:r>
      <w:r w:rsidR="00924F99">
        <w:rPr>
          <w:rFonts w:ascii="Times New Roman" w:hAnsi="Times New Roman" w:cs="Times New Roman"/>
        </w:rPr>
        <w:t xml:space="preserve"> order to track cold pools, </w:t>
      </w:r>
      <w:proofErr w:type="spellStart"/>
      <w:r w:rsidR="00924F99">
        <w:rPr>
          <w:rFonts w:ascii="Times New Roman" w:hAnsi="Times New Roman" w:cs="Times New Roman"/>
        </w:rPr>
        <w:t>TPVT</w:t>
      </w:r>
      <w:r>
        <w:rPr>
          <w:rFonts w:ascii="Times New Roman" w:hAnsi="Times New Roman" w:cs="Times New Roman"/>
        </w:rPr>
        <w:t>rack</w:t>
      </w:r>
      <w:proofErr w:type="spellEnd"/>
      <w:r>
        <w:rPr>
          <w:rFonts w:ascii="Times New Roman" w:hAnsi="Times New Roman" w:cs="Times New Roman"/>
        </w:rPr>
        <w:t xml:space="preserve"> </w:t>
      </w:r>
      <w:r w:rsidR="009D0E0A">
        <w:rPr>
          <w:rFonts w:ascii="Times New Roman" w:hAnsi="Times New Roman" w:cs="Times New Roman"/>
        </w:rPr>
        <w:t>i</w:t>
      </w:r>
      <w:r w:rsidR="00961A90">
        <w:rPr>
          <w:rFonts w:ascii="Times New Roman" w:hAnsi="Times New Roman" w:cs="Times New Roman"/>
        </w:rPr>
        <w:t xml:space="preserve">s modified </w:t>
      </w:r>
      <w:r>
        <w:rPr>
          <w:rFonts w:ascii="Times New Roman" w:hAnsi="Times New Roman" w:cs="Times New Roman"/>
        </w:rPr>
        <w:t>by</w:t>
      </w:r>
      <w:r w:rsidR="00362B94">
        <w:rPr>
          <w:rFonts w:ascii="Times New Roman" w:hAnsi="Times New Roman" w:cs="Times New Roman"/>
        </w:rPr>
        <w:t xml:space="preserve"> </w:t>
      </w:r>
      <w:r w:rsidR="00397A7C">
        <w:rPr>
          <w:rFonts w:ascii="Times New Roman" w:hAnsi="Times New Roman" w:cs="Times New Roman"/>
        </w:rPr>
        <w:t xml:space="preserve">only </w:t>
      </w:r>
      <w:r>
        <w:rPr>
          <w:rFonts w:ascii="Times New Roman" w:hAnsi="Times New Roman" w:cs="Times New Roman"/>
        </w:rPr>
        <w:t>changing</w:t>
      </w:r>
      <w:r w:rsidR="00D13E49">
        <w:rPr>
          <w:rFonts w:ascii="Times New Roman" w:hAnsi="Times New Roman" w:cs="Times New Roman"/>
        </w:rPr>
        <w:t xml:space="preserve"> the input variables </w:t>
      </w:r>
      <w:r w:rsidR="00F54C3E">
        <w:rPr>
          <w:rFonts w:ascii="Times New Roman" w:hAnsi="Times New Roman" w:cs="Times New Roman"/>
        </w:rPr>
        <w:t>to</w:t>
      </w:r>
      <w:r w:rsidR="00CF7578">
        <w:rPr>
          <w:rFonts w:ascii="Times New Roman" w:hAnsi="Times New Roman" w:cs="Times New Roman"/>
        </w:rPr>
        <w:t xml:space="preserve"> </w:t>
      </w:r>
      <w:r>
        <w:rPr>
          <w:rFonts w:ascii="Times New Roman" w:hAnsi="Times New Roman" w:cs="Times New Roman"/>
        </w:rPr>
        <w:t>1000–500-hPa thickness,</w:t>
      </w:r>
      <w:r w:rsidR="00F54C3E">
        <w:rPr>
          <w:rFonts w:ascii="Times New Roman" w:hAnsi="Times New Roman" w:cs="Times New Roman"/>
        </w:rPr>
        <w:t xml:space="preserve"> </w:t>
      </w:r>
      <w:r>
        <w:rPr>
          <w:rFonts w:ascii="Times New Roman" w:hAnsi="Times New Roman" w:cs="Times New Roman"/>
        </w:rPr>
        <w:t>700-hPa zonal and meridional wind</w:t>
      </w:r>
      <w:r w:rsidR="00F54C3E">
        <w:rPr>
          <w:rFonts w:ascii="Times New Roman" w:hAnsi="Times New Roman" w:cs="Times New Roman"/>
        </w:rPr>
        <w:t>s</w:t>
      </w:r>
      <w:r>
        <w:rPr>
          <w:rFonts w:ascii="Times New Roman" w:hAnsi="Times New Roman" w:cs="Times New Roman"/>
        </w:rPr>
        <w:t xml:space="preserve">, and 1000–500-hPa thermal vorticity, which is </w:t>
      </w:r>
      <w:r w:rsidRPr="00AF4F92">
        <w:rPr>
          <w:rFonts w:ascii="Times New Roman" w:hAnsi="Times New Roman" w:cs="Times New Roman"/>
        </w:rPr>
        <w:t xml:space="preserve">calculated by subtracting the vertical component of </w:t>
      </w:r>
      <w:r w:rsidR="001E3BC2" w:rsidRPr="00AF4F92">
        <w:rPr>
          <w:rFonts w:ascii="Times New Roman" w:hAnsi="Times New Roman" w:cs="Times New Roman"/>
        </w:rPr>
        <w:t xml:space="preserve">1000-hPa </w:t>
      </w:r>
      <w:r w:rsidRPr="00AF4F92">
        <w:rPr>
          <w:rFonts w:ascii="Times New Roman" w:hAnsi="Times New Roman" w:cs="Times New Roman"/>
        </w:rPr>
        <w:t>relative vorticity from the vertical co</w:t>
      </w:r>
      <w:r>
        <w:rPr>
          <w:rFonts w:ascii="Times New Roman" w:hAnsi="Times New Roman" w:cs="Times New Roman"/>
        </w:rPr>
        <w:t xml:space="preserve">mponent of </w:t>
      </w:r>
      <w:r w:rsidR="001E3BC2" w:rsidRPr="00AF4F92">
        <w:rPr>
          <w:rFonts w:ascii="Times New Roman" w:hAnsi="Times New Roman" w:cs="Times New Roman"/>
        </w:rPr>
        <w:t xml:space="preserve">500-hPa </w:t>
      </w:r>
      <w:r>
        <w:rPr>
          <w:rFonts w:ascii="Times New Roman" w:hAnsi="Times New Roman" w:cs="Times New Roman"/>
        </w:rPr>
        <w:t>relativity vorticity.</w:t>
      </w:r>
      <w:r w:rsidR="00397A7C">
        <w:rPr>
          <w:rFonts w:ascii="Times New Roman" w:hAnsi="Times New Roman" w:cs="Times New Roman"/>
        </w:rPr>
        <w:t xml:space="preserve"> </w:t>
      </w:r>
      <w:r w:rsidR="005D611F">
        <w:rPr>
          <w:rFonts w:ascii="Times New Roman" w:hAnsi="Times New Roman" w:cs="Times New Roman"/>
        </w:rPr>
        <w:t xml:space="preserve">The 1000–500-hPa thickness field is used because it can represent the structure of the thermal field throughout the troposphere within and beneath TPVs, which often extend downward to 500 hPa or lower (e.g., </w:t>
      </w:r>
      <w:proofErr w:type="spellStart"/>
      <w:r w:rsidR="005D611F">
        <w:rPr>
          <w:rFonts w:ascii="Times New Roman" w:hAnsi="Times New Roman" w:cs="Times New Roman"/>
        </w:rPr>
        <w:t>Cavallo</w:t>
      </w:r>
      <w:proofErr w:type="spellEnd"/>
      <w:r w:rsidR="005D611F">
        <w:rPr>
          <w:rFonts w:ascii="Times New Roman" w:hAnsi="Times New Roman" w:cs="Times New Roman"/>
        </w:rPr>
        <w:t xml:space="preserve"> and Hakim 2010). The 1000–500-hPa thermal vorticity field is used because positive values of 1000–500-hPa thermal vorticity can represent regions of relatively cold air associated with cold pools. The 700-hPa zonal and meridional winds are used because these winds are located approximately at the midpoint of the 1000–500-hPa layer. </w:t>
      </w:r>
      <w:r w:rsidR="00A01CC5">
        <w:rPr>
          <w:rFonts w:ascii="Times New Roman" w:hAnsi="Times New Roman" w:cs="Times New Roman"/>
        </w:rPr>
        <w:t xml:space="preserve">Like TPVs, cold pools </w:t>
      </w:r>
      <w:r w:rsidR="0077718F">
        <w:rPr>
          <w:rFonts w:ascii="Times New Roman" w:hAnsi="Times New Roman" w:cs="Times New Roman"/>
        </w:rPr>
        <w:t>a</w:t>
      </w:r>
      <w:r w:rsidR="00A01CC5">
        <w:rPr>
          <w:rFonts w:ascii="Times New Roman" w:hAnsi="Times New Roman" w:cs="Times New Roman"/>
        </w:rPr>
        <w:t xml:space="preserve">re tracked poleward of 30°N </w:t>
      </w:r>
      <w:r w:rsidR="001D258A">
        <w:rPr>
          <w:rFonts w:ascii="Times New Roman" w:hAnsi="Times New Roman" w:cs="Times New Roman"/>
        </w:rPr>
        <w:t>every 6 h during 1979–2015</w:t>
      </w:r>
      <w:r w:rsidR="00A01CC5">
        <w:rPr>
          <w:rFonts w:ascii="Times New Roman" w:hAnsi="Times New Roman" w:cs="Times New Roman"/>
        </w:rPr>
        <w:t xml:space="preserve">. </w:t>
      </w:r>
      <w:r w:rsidR="00A17700">
        <w:rPr>
          <w:rFonts w:ascii="Times New Roman" w:hAnsi="Times New Roman" w:cs="Times New Roman"/>
        </w:rPr>
        <w:t xml:space="preserve">With the modified </w:t>
      </w:r>
      <w:proofErr w:type="spellStart"/>
      <w:r w:rsidR="00A17700">
        <w:rPr>
          <w:rFonts w:ascii="Times New Roman" w:hAnsi="Times New Roman" w:cs="Times New Roman"/>
        </w:rPr>
        <w:t>TPVTra</w:t>
      </w:r>
      <w:r w:rsidR="00150998">
        <w:rPr>
          <w:rFonts w:ascii="Times New Roman" w:hAnsi="Times New Roman" w:cs="Times New Roman"/>
        </w:rPr>
        <w:t>ck</w:t>
      </w:r>
      <w:proofErr w:type="spellEnd"/>
      <w:r w:rsidR="00150998">
        <w:rPr>
          <w:rFonts w:ascii="Times New Roman" w:hAnsi="Times New Roman" w:cs="Times New Roman"/>
        </w:rPr>
        <w:t xml:space="preserve"> for cold pool tracking, the 1000–500-hPa thickness field is segmented into regions. </w:t>
      </w:r>
      <w:r w:rsidR="00A84B05" w:rsidRPr="00584326">
        <w:rPr>
          <w:rFonts w:ascii="Times New Roman" w:hAnsi="Times New Roman" w:cs="Times New Roman"/>
        </w:rPr>
        <w:t>Each region</w:t>
      </w:r>
      <w:r w:rsidR="00A84B05">
        <w:rPr>
          <w:rFonts w:ascii="Times New Roman" w:hAnsi="Times New Roman" w:cs="Times New Roman"/>
        </w:rPr>
        <w:t>, representing a candidate cold pool,</w:t>
      </w:r>
      <w:r w:rsidR="00A84B05" w:rsidRPr="00584326">
        <w:rPr>
          <w:rFonts w:ascii="Times New Roman" w:hAnsi="Times New Roman" w:cs="Times New Roman"/>
        </w:rPr>
        <w:t xml:space="preserve"> is defined such that there </w:t>
      </w:r>
      <w:r w:rsidR="00A84B05">
        <w:rPr>
          <w:rFonts w:ascii="Times New Roman" w:hAnsi="Times New Roman" w:cs="Times New Roman"/>
        </w:rPr>
        <w:t xml:space="preserve">is </w:t>
      </w:r>
      <w:r w:rsidR="00A84B05" w:rsidRPr="00584326">
        <w:rPr>
          <w:rFonts w:ascii="Times New Roman" w:hAnsi="Times New Roman" w:cs="Times New Roman"/>
        </w:rPr>
        <w:t xml:space="preserve">a </w:t>
      </w:r>
      <w:r w:rsidR="00A84B05">
        <w:rPr>
          <w:rFonts w:ascii="Times New Roman" w:hAnsi="Times New Roman" w:cs="Times New Roman"/>
        </w:rPr>
        <w:t>1000–500-hPa thickness</w:t>
      </w:r>
      <w:r w:rsidR="00A84B05" w:rsidRPr="00584326">
        <w:rPr>
          <w:rFonts w:ascii="Times New Roman" w:hAnsi="Times New Roman" w:cs="Times New Roman"/>
        </w:rPr>
        <w:t xml:space="preserve"> minimum and all locations in the region </w:t>
      </w:r>
      <w:r w:rsidR="00A84B05">
        <w:rPr>
          <w:rFonts w:ascii="Times New Roman" w:hAnsi="Times New Roman" w:cs="Times New Roman"/>
        </w:rPr>
        <w:t>possess</w:t>
      </w:r>
      <w:r w:rsidR="00A84B05" w:rsidRPr="00584326">
        <w:rPr>
          <w:rFonts w:ascii="Times New Roman" w:hAnsi="Times New Roman" w:cs="Times New Roman"/>
        </w:rPr>
        <w:t xml:space="preserve"> positive value</w:t>
      </w:r>
      <w:r w:rsidR="00A84B05">
        <w:rPr>
          <w:rFonts w:ascii="Times New Roman" w:hAnsi="Times New Roman" w:cs="Times New Roman"/>
        </w:rPr>
        <w:t xml:space="preserve">s </w:t>
      </w:r>
      <w:r w:rsidR="00A84B05" w:rsidRPr="00584326">
        <w:rPr>
          <w:rFonts w:ascii="Times New Roman" w:hAnsi="Times New Roman" w:cs="Times New Roman"/>
        </w:rPr>
        <w:t xml:space="preserve">of </w:t>
      </w:r>
      <w:r w:rsidR="00A84B05">
        <w:rPr>
          <w:rFonts w:ascii="Times New Roman" w:hAnsi="Times New Roman" w:cs="Times New Roman"/>
        </w:rPr>
        <w:t>1000–500-hPa thermal vorticity.</w:t>
      </w:r>
      <w:r w:rsidR="00A84B05" w:rsidRPr="00A84B05">
        <w:rPr>
          <w:rFonts w:ascii="Times New Roman" w:hAnsi="Times New Roman" w:cs="Times New Roman"/>
        </w:rPr>
        <w:t xml:space="preserve"> </w:t>
      </w:r>
      <w:r w:rsidR="00A84B05">
        <w:rPr>
          <w:rFonts w:ascii="Times New Roman" w:hAnsi="Times New Roman" w:cs="Times New Roman"/>
        </w:rPr>
        <w:t xml:space="preserve">The 700-hPa zonal and meridional </w:t>
      </w:r>
      <w:r w:rsidR="00A84B05">
        <w:rPr>
          <w:rFonts w:ascii="Times New Roman" w:hAnsi="Times New Roman" w:cs="Times New Roman"/>
        </w:rPr>
        <w:lastRenderedPageBreak/>
        <w:t>winds are used to advect the regions</w:t>
      </w:r>
      <w:r w:rsidR="00D73414">
        <w:rPr>
          <w:rFonts w:ascii="Times New Roman" w:hAnsi="Times New Roman" w:cs="Times New Roman"/>
        </w:rPr>
        <w:t>.</w:t>
      </w:r>
      <w:r w:rsidR="00A84B05" w:rsidDel="00A84B05">
        <w:rPr>
          <w:rFonts w:ascii="Times New Roman" w:hAnsi="Times New Roman" w:cs="Times New Roman"/>
        </w:rPr>
        <w:t xml:space="preserve"> </w:t>
      </w:r>
      <w:r w:rsidR="00A84B05">
        <w:rPr>
          <w:rFonts w:ascii="Times New Roman" w:hAnsi="Times New Roman" w:cs="Times New Roman"/>
        </w:rPr>
        <w:t>The location or center of a cold pool is the location of the 1000–500-hPa thickness minimum of the cold pool.</w:t>
      </w:r>
      <w:r w:rsidR="005D611F">
        <w:rPr>
          <w:rFonts w:ascii="Times New Roman" w:hAnsi="Times New Roman" w:cs="Times New Roman"/>
        </w:rPr>
        <w:t xml:space="preserve"> </w:t>
      </w:r>
      <w:r w:rsidR="00397A7C">
        <w:rPr>
          <w:rFonts w:ascii="Times New Roman" w:hAnsi="Times New Roman" w:cs="Times New Roman"/>
        </w:rPr>
        <w:t xml:space="preserve">To test the modified </w:t>
      </w:r>
      <w:proofErr w:type="spellStart"/>
      <w:r w:rsidR="00397A7C">
        <w:rPr>
          <w:rFonts w:ascii="Times New Roman" w:hAnsi="Times New Roman" w:cs="Times New Roman"/>
        </w:rPr>
        <w:t>TPVTrack</w:t>
      </w:r>
      <w:proofErr w:type="spellEnd"/>
      <w:r w:rsidR="00397A7C">
        <w:rPr>
          <w:rFonts w:ascii="Times New Roman" w:hAnsi="Times New Roman" w:cs="Times New Roman"/>
        </w:rPr>
        <w:t xml:space="preserve"> for cold pool tracking, several m</w:t>
      </w:r>
      <w:r w:rsidR="0020030E">
        <w:rPr>
          <w:rFonts w:ascii="Times New Roman" w:hAnsi="Times New Roman" w:cs="Times New Roman"/>
        </w:rPr>
        <w:t>anual cold pool tracks</w:t>
      </w:r>
      <w:r w:rsidR="00F43955">
        <w:rPr>
          <w:rFonts w:ascii="Times New Roman" w:hAnsi="Times New Roman" w:cs="Times New Roman"/>
        </w:rPr>
        <w:t>, which are</w:t>
      </w:r>
      <w:r w:rsidR="006C7901">
        <w:rPr>
          <w:rFonts w:ascii="Times New Roman" w:hAnsi="Times New Roman" w:cs="Times New Roman"/>
        </w:rPr>
        <w:t xml:space="preserve"> c</w:t>
      </w:r>
      <w:r w:rsidR="00FD0042">
        <w:rPr>
          <w:rFonts w:ascii="Times New Roman" w:hAnsi="Times New Roman" w:cs="Times New Roman"/>
        </w:rPr>
        <w:t>onstructed</w:t>
      </w:r>
      <w:r w:rsidR="006C7901">
        <w:rPr>
          <w:rFonts w:ascii="Times New Roman" w:hAnsi="Times New Roman" w:cs="Times New Roman"/>
        </w:rPr>
        <w:t xml:space="preserve"> by </w:t>
      </w:r>
      <w:r w:rsidR="00CA6EEF">
        <w:rPr>
          <w:rFonts w:ascii="Times New Roman" w:hAnsi="Times New Roman" w:cs="Times New Roman"/>
        </w:rPr>
        <w:t xml:space="preserve">manually </w:t>
      </w:r>
      <w:r w:rsidR="006C7901">
        <w:rPr>
          <w:rFonts w:ascii="Times New Roman" w:hAnsi="Times New Roman" w:cs="Times New Roman"/>
        </w:rPr>
        <w:t>following the location of the 1000</w:t>
      </w:r>
      <w:r w:rsidR="006C7901">
        <w:rPr>
          <w:rFonts w:ascii="Times New Roman" w:hAnsi="Times New Roman" w:cs="Times New Roman"/>
        </w:rPr>
        <w:softHyphen/>
        <w:t xml:space="preserve">–500-hPa thickness minimum of the cold pools, </w:t>
      </w:r>
      <w:r w:rsidR="00F43955">
        <w:rPr>
          <w:rFonts w:ascii="Times New Roman" w:hAnsi="Times New Roman" w:cs="Times New Roman"/>
        </w:rPr>
        <w:t>are</w:t>
      </w:r>
      <w:r w:rsidR="00397A7C">
        <w:rPr>
          <w:rFonts w:ascii="Times New Roman" w:hAnsi="Times New Roman" w:cs="Times New Roman"/>
        </w:rPr>
        <w:t xml:space="preserve"> compared to their </w:t>
      </w:r>
      <w:r w:rsidR="003F760D">
        <w:rPr>
          <w:rFonts w:ascii="Times New Roman" w:hAnsi="Times New Roman" w:cs="Times New Roman"/>
        </w:rPr>
        <w:t xml:space="preserve">corresponding </w:t>
      </w:r>
      <w:r w:rsidR="00397A7C">
        <w:rPr>
          <w:rFonts w:ascii="Times New Roman" w:hAnsi="Times New Roman" w:cs="Times New Roman"/>
        </w:rPr>
        <w:t>objective cold pool tracks. The manual and</w:t>
      </w:r>
      <w:r w:rsidR="00F43955">
        <w:rPr>
          <w:rFonts w:ascii="Times New Roman" w:hAnsi="Times New Roman" w:cs="Times New Roman"/>
        </w:rPr>
        <w:t xml:space="preserve"> objective cold pool tracks are</w:t>
      </w:r>
      <w:r w:rsidR="00397A7C">
        <w:rPr>
          <w:rFonts w:ascii="Times New Roman" w:hAnsi="Times New Roman" w:cs="Times New Roman"/>
        </w:rPr>
        <w:t xml:space="preserve"> found to be very similar</w:t>
      </w:r>
      <w:r w:rsidR="003F760D">
        <w:rPr>
          <w:rFonts w:ascii="Times New Roman" w:hAnsi="Times New Roman" w:cs="Times New Roman"/>
        </w:rPr>
        <w:t xml:space="preserve"> (not shown)</w:t>
      </w:r>
      <w:r w:rsidR="002A2F2F">
        <w:rPr>
          <w:rFonts w:ascii="Times New Roman" w:hAnsi="Times New Roman" w:cs="Times New Roman"/>
        </w:rPr>
        <w:t>.</w:t>
      </w:r>
    </w:p>
    <w:p w14:paraId="65E6FEA3" w14:textId="14ECD798" w:rsidR="00A0297A" w:rsidRDefault="00A0297A" w:rsidP="002409DD">
      <w:pPr>
        <w:spacing w:line="480" w:lineRule="auto"/>
        <w:ind w:firstLine="720"/>
        <w:rPr>
          <w:rFonts w:ascii="Times New Roman" w:hAnsi="Times New Roman" w:cs="Times New Roman"/>
        </w:rPr>
      </w:pPr>
      <w:r>
        <w:rPr>
          <w:rFonts w:ascii="Times New Roman" w:hAnsi="Times New Roman" w:cs="Times New Roman"/>
        </w:rPr>
        <w:t xml:space="preserve">TPVs and cold pools </w:t>
      </w:r>
      <w:r w:rsidR="00A84B05">
        <w:rPr>
          <w:rFonts w:ascii="Times New Roman" w:hAnsi="Times New Roman" w:cs="Times New Roman"/>
        </w:rPr>
        <w:t>are</w:t>
      </w:r>
      <w:r>
        <w:rPr>
          <w:rFonts w:ascii="Times New Roman" w:hAnsi="Times New Roman" w:cs="Times New Roman"/>
        </w:rPr>
        <w:t xml:space="preserve"> filtered by requiring them</w:t>
      </w:r>
      <w:r w:rsidRPr="00DA78DC">
        <w:rPr>
          <w:rFonts w:ascii="Times New Roman" w:hAnsi="Times New Roman" w:cs="Times New Roman"/>
        </w:rPr>
        <w:t xml:space="preserve"> to last at least two days and spend at least 6 h poleward of 60°N</w:t>
      </w:r>
      <w:r>
        <w:rPr>
          <w:rFonts w:ascii="Times New Roman" w:hAnsi="Times New Roman" w:cs="Times New Roman"/>
        </w:rPr>
        <w:t xml:space="preserve">. </w:t>
      </w:r>
      <w:proofErr w:type="spellStart"/>
      <w:r w:rsidRPr="00DA78DC">
        <w:rPr>
          <w:rFonts w:ascii="Times New Roman" w:hAnsi="Times New Roman" w:cs="Times New Roman"/>
        </w:rPr>
        <w:t>C</w:t>
      </w:r>
      <w:r>
        <w:rPr>
          <w:rFonts w:ascii="Times New Roman" w:hAnsi="Times New Roman" w:cs="Times New Roman"/>
        </w:rPr>
        <w:t>avallo</w:t>
      </w:r>
      <w:proofErr w:type="spellEnd"/>
      <w:r>
        <w:rPr>
          <w:rFonts w:ascii="Times New Roman" w:hAnsi="Times New Roman" w:cs="Times New Roman"/>
        </w:rPr>
        <w:t xml:space="preserve"> and Hakim (2009) require</w:t>
      </w:r>
      <w:r w:rsidRPr="00DA78DC">
        <w:rPr>
          <w:rFonts w:ascii="Times New Roman" w:hAnsi="Times New Roman" w:cs="Times New Roman"/>
        </w:rPr>
        <w:t xml:space="preserve"> that TPVs</w:t>
      </w:r>
      <w:r>
        <w:rPr>
          <w:rFonts w:ascii="Times New Roman" w:hAnsi="Times New Roman" w:cs="Times New Roman"/>
        </w:rPr>
        <w:t xml:space="preserve"> last at least two days and</w:t>
      </w:r>
      <w:r w:rsidRPr="00DA78DC">
        <w:rPr>
          <w:rFonts w:ascii="Times New Roman" w:hAnsi="Times New Roman" w:cs="Times New Roman"/>
        </w:rPr>
        <w:t xml:space="preserve"> spend at least 60% of their lifetimes poleward of 65°N. A </w:t>
      </w:r>
      <w:r w:rsidR="00A84B05">
        <w:rPr>
          <w:rFonts w:ascii="Times New Roman" w:hAnsi="Times New Roman" w:cs="Times New Roman"/>
        </w:rPr>
        <w:t>more relaxed</w:t>
      </w:r>
      <w:r w:rsidRPr="00DA78DC">
        <w:rPr>
          <w:rFonts w:ascii="Times New Roman" w:hAnsi="Times New Roman" w:cs="Times New Roman"/>
        </w:rPr>
        <w:t xml:space="preserve"> latitude cri</w:t>
      </w:r>
      <w:r>
        <w:rPr>
          <w:rFonts w:ascii="Times New Roman" w:hAnsi="Times New Roman" w:cs="Times New Roman"/>
        </w:rPr>
        <w:t>terion is imposed in th</w:t>
      </w:r>
      <w:r w:rsidR="00A84B05">
        <w:rPr>
          <w:rFonts w:ascii="Times New Roman" w:hAnsi="Times New Roman" w:cs="Times New Roman"/>
        </w:rPr>
        <w:t xml:space="preserve">e present </w:t>
      </w:r>
      <w:r>
        <w:rPr>
          <w:rFonts w:ascii="Times New Roman" w:hAnsi="Times New Roman" w:cs="Times New Roman"/>
        </w:rPr>
        <w:t>study</w:t>
      </w:r>
      <w:r w:rsidRPr="00DA78DC">
        <w:rPr>
          <w:rFonts w:ascii="Times New Roman" w:hAnsi="Times New Roman" w:cs="Times New Roman"/>
        </w:rPr>
        <w:t xml:space="preserve"> because the primary interest </w:t>
      </w:r>
      <w:r>
        <w:rPr>
          <w:rFonts w:ascii="Times New Roman" w:hAnsi="Times New Roman" w:cs="Times New Roman"/>
        </w:rPr>
        <w:t>is on</w:t>
      </w:r>
      <w:r w:rsidRPr="00DA78DC">
        <w:rPr>
          <w:rFonts w:ascii="Times New Roman" w:hAnsi="Times New Roman" w:cs="Times New Roman"/>
        </w:rPr>
        <w:t xml:space="preserve"> TPVs transported from high latitudes (&gt;</w:t>
      </w:r>
      <w:r>
        <w:rPr>
          <w:rFonts w:ascii="Times New Roman" w:hAnsi="Times New Roman" w:cs="Times New Roman"/>
        </w:rPr>
        <w:t xml:space="preserve"> </w:t>
      </w:r>
      <w:r w:rsidRPr="00DA78DC">
        <w:rPr>
          <w:rFonts w:ascii="Times New Roman" w:hAnsi="Times New Roman" w:cs="Times New Roman"/>
        </w:rPr>
        <w:t>60°N) to middle latitudes (30°N–60°N)</w:t>
      </w:r>
      <w:r>
        <w:rPr>
          <w:rFonts w:ascii="Times New Roman" w:hAnsi="Times New Roman" w:cs="Times New Roman"/>
        </w:rPr>
        <w:t xml:space="preserve">, where they may </w:t>
      </w:r>
      <w:r w:rsidR="00A84B05">
        <w:rPr>
          <w:rFonts w:ascii="Times New Roman" w:hAnsi="Times New Roman" w:cs="Times New Roman"/>
        </w:rPr>
        <w:t>be associated with</w:t>
      </w:r>
      <w:r>
        <w:rPr>
          <w:rFonts w:ascii="Times New Roman" w:hAnsi="Times New Roman" w:cs="Times New Roman"/>
        </w:rPr>
        <w:t xml:space="preserve"> CAOs</w:t>
      </w:r>
      <w:r w:rsidRPr="00DA78DC">
        <w:rPr>
          <w:rFonts w:ascii="Times New Roman" w:hAnsi="Times New Roman" w:cs="Times New Roman"/>
        </w:rPr>
        <w:t>.</w:t>
      </w:r>
      <w:r>
        <w:rPr>
          <w:rFonts w:ascii="Times New Roman" w:hAnsi="Times New Roman" w:cs="Times New Roman"/>
        </w:rPr>
        <w:t xml:space="preserve"> </w:t>
      </w:r>
      <w:r w:rsidR="00C10988">
        <w:rPr>
          <w:rFonts w:ascii="Times New Roman" w:hAnsi="Times New Roman" w:cs="Times New Roman"/>
        </w:rPr>
        <w:t>Th</w:t>
      </w:r>
      <w:r w:rsidR="00B94A98">
        <w:rPr>
          <w:rFonts w:ascii="Times New Roman" w:hAnsi="Times New Roman" w:cs="Times New Roman"/>
        </w:rPr>
        <w:t xml:space="preserve">us, </w:t>
      </w:r>
      <w:r w:rsidR="004B3AE0">
        <w:rPr>
          <w:rFonts w:ascii="Times New Roman" w:hAnsi="Times New Roman" w:cs="Times New Roman"/>
        </w:rPr>
        <w:t xml:space="preserve">TPVs and cold pools that may not spend a large </w:t>
      </w:r>
      <w:r w:rsidR="00A84B05">
        <w:rPr>
          <w:rFonts w:ascii="Times New Roman" w:hAnsi="Times New Roman" w:cs="Times New Roman"/>
        </w:rPr>
        <w:t xml:space="preserve">portion </w:t>
      </w:r>
      <w:r w:rsidR="004B3AE0">
        <w:rPr>
          <w:rFonts w:ascii="Times New Roman" w:hAnsi="Times New Roman" w:cs="Times New Roman"/>
        </w:rPr>
        <w:t>of their lifetimes in high latitudes</w:t>
      </w:r>
      <w:r w:rsidR="0067451E">
        <w:rPr>
          <w:rFonts w:ascii="Times New Roman" w:hAnsi="Times New Roman" w:cs="Times New Roman"/>
        </w:rPr>
        <w:t>,</w:t>
      </w:r>
      <w:r w:rsidR="004B3AE0">
        <w:rPr>
          <w:rFonts w:ascii="Times New Roman" w:hAnsi="Times New Roman" w:cs="Times New Roman"/>
        </w:rPr>
        <w:t xml:space="preserve"> but may still </w:t>
      </w:r>
      <w:r w:rsidR="00A84B05">
        <w:rPr>
          <w:rFonts w:ascii="Times New Roman" w:hAnsi="Times New Roman" w:cs="Times New Roman"/>
        </w:rPr>
        <w:t>be associated with</w:t>
      </w:r>
      <w:r w:rsidR="004B3AE0">
        <w:rPr>
          <w:rFonts w:ascii="Times New Roman" w:hAnsi="Times New Roman" w:cs="Times New Roman"/>
        </w:rPr>
        <w:t xml:space="preserve"> CAOs</w:t>
      </w:r>
      <w:r w:rsidR="002908F7">
        <w:rPr>
          <w:rFonts w:ascii="Times New Roman" w:hAnsi="Times New Roman" w:cs="Times New Roman"/>
        </w:rPr>
        <w:t>,</w:t>
      </w:r>
      <w:r w:rsidR="004B3AE0">
        <w:rPr>
          <w:rFonts w:ascii="Times New Roman" w:hAnsi="Times New Roman" w:cs="Times New Roman"/>
        </w:rPr>
        <w:t xml:space="preserve"> can be identified.</w:t>
      </w:r>
      <w:r w:rsidR="00C10988">
        <w:rPr>
          <w:rFonts w:ascii="Times New Roman" w:hAnsi="Times New Roman" w:cs="Times New Roman"/>
        </w:rPr>
        <w:t xml:space="preserve"> </w:t>
      </w:r>
    </w:p>
    <w:p w14:paraId="446596AB" w14:textId="77777777" w:rsidR="009E0C64" w:rsidRDefault="009E0C64" w:rsidP="002409DD">
      <w:pPr>
        <w:spacing w:line="480" w:lineRule="auto"/>
        <w:ind w:firstLine="720"/>
        <w:rPr>
          <w:rFonts w:ascii="Times New Roman" w:hAnsi="Times New Roman" w:cs="Times New Roman"/>
        </w:rPr>
      </w:pPr>
    </w:p>
    <w:p w14:paraId="1194585E" w14:textId="4725C0DF" w:rsidR="009E0C64" w:rsidRPr="009E0C64" w:rsidRDefault="009E0C64" w:rsidP="002409DD">
      <w:pPr>
        <w:spacing w:line="480" w:lineRule="auto"/>
        <w:rPr>
          <w:rFonts w:ascii="Times New Roman" w:hAnsi="Times New Roman" w:cs="Times New Roman"/>
          <w:i/>
        </w:rPr>
      </w:pPr>
      <w:r w:rsidRPr="009E0C64">
        <w:rPr>
          <w:rFonts w:ascii="Times New Roman" w:hAnsi="Times New Roman" w:cs="Times New Roman"/>
          <w:i/>
        </w:rPr>
        <w:t>b. Identification of CAOs</w:t>
      </w:r>
    </w:p>
    <w:p w14:paraId="7EFC0CCD" w14:textId="249591F5" w:rsidR="00406DB5" w:rsidRDefault="00DE6D59" w:rsidP="002409DD">
      <w:pPr>
        <w:spacing w:line="480" w:lineRule="auto"/>
        <w:ind w:firstLine="720"/>
        <w:rPr>
          <w:rFonts w:ascii="Times New Roman" w:hAnsi="Times New Roman" w:cs="Times New Roman"/>
        </w:rPr>
      </w:pPr>
      <w:r>
        <w:rPr>
          <w:rFonts w:ascii="Times New Roman" w:hAnsi="Times New Roman" w:cs="Times New Roman"/>
        </w:rPr>
        <w:t>A climatology</w:t>
      </w:r>
      <w:r w:rsidR="009E0C64">
        <w:rPr>
          <w:rFonts w:ascii="Times New Roman" w:hAnsi="Times New Roman" w:cs="Times New Roman"/>
        </w:rPr>
        <w:t xml:space="preserve"> of CAOs</w:t>
      </w:r>
      <w:r w:rsidR="00357544">
        <w:rPr>
          <w:rFonts w:ascii="Times New Roman" w:hAnsi="Times New Roman" w:cs="Times New Roman"/>
        </w:rPr>
        <w:t xml:space="preserve"> occurring throughout the year</w:t>
      </w:r>
      <w:r w:rsidR="009E0C64">
        <w:rPr>
          <w:rFonts w:ascii="Times New Roman" w:hAnsi="Times New Roman" w:cs="Times New Roman"/>
        </w:rPr>
        <w:t xml:space="preserve"> over</w:t>
      </w:r>
      <w:r w:rsidR="0031164C">
        <w:rPr>
          <w:rFonts w:ascii="Times New Roman" w:hAnsi="Times New Roman" w:cs="Times New Roman"/>
        </w:rPr>
        <w:t xml:space="preserve"> </w:t>
      </w:r>
      <w:r w:rsidR="002A2F2F">
        <w:rPr>
          <w:rFonts w:ascii="Times New Roman" w:hAnsi="Times New Roman" w:cs="Times New Roman"/>
        </w:rPr>
        <w:t>the</w:t>
      </w:r>
      <w:r w:rsidR="008E40FA">
        <w:rPr>
          <w:rFonts w:ascii="Times New Roman" w:hAnsi="Times New Roman" w:cs="Times New Roman"/>
        </w:rPr>
        <w:t xml:space="preserve"> </w:t>
      </w:r>
      <w:r w:rsidR="003E377D">
        <w:rPr>
          <w:rFonts w:ascii="Times New Roman" w:hAnsi="Times New Roman" w:cs="Times New Roman"/>
        </w:rPr>
        <w:t>U.S.</w:t>
      </w:r>
      <w:r w:rsidR="008E40FA">
        <w:rPr>
          <w:rFonts w:ascii="Times New Roman" w:hAnsi="Times New Roman" w:cs="Times New Roman"/>
        </w:rPr>
        <w:t xml:space="preserve"> that</w:t>
      </w:r>
      <w:r w:rsidR="00FF713A">
        <w:rPr>
          <w:rFonts w:ascii="Times New Roman" w:hAnsi="Times New Roman" w:cs="Times New Roman"/>
        </w:rPr>
        <w:t xml:space="preserve"> was</w:t>
      </w:r>
      <w:r w:rsidR="008E40FA">
        <w:rPr>
          <w:rFonts w:ascii="Times New Roman" w:hAnsi="Times New Roman" w:cs="Times New Roman"/>
        </w:rPr>
        <w:t xml:space="preserve"> </w:t>
      </w:r>
      <w:r w:rsidR="008B153B">
        <w:rPr>
          <w:rFonts w:ascii="Times New Roman" w:hAnsi="Times New Roman" w:cs="Times New Roman"/>
        </w:rPr>
        <w:t xml:space="preserve">constructed </w:t>
      </w:r>
      <w:r w:rsidR="00485E49">
        <w:rPr>
          <w:rFonts w:ascii="Times New Roman" w:hAnsi="Times New Roman" w:cs="Times New Roman"/>
        </w:rPr>
        <w:t xml:space="preserve">by </w:t>
      </w:r>
      <w:r w:rsidR="009E0C64">
        <w:rPr>
          <w:rFonts w:ascii="Times New Roman" w:hAnsi="Times New Roman" w:cs="Times New Roman"/>
        </w:rPr>
        <w:t>Murphy (2017)</w:t>
      </w:r>
      <w:r w:rsidR="00A757FC">
        <w:rPr>
          <w:rFonts w:ascii="Times New Roman" w:hAnsi="Times New Roman" w:cs="Times New Roman"/>
        </w:rPr>
        <w:t xml:space="preserve"> is</w:t>
      </w:r>
      <w:r w:rsidR="008E40FA">
        <w:rPr>
          <w:rFonts w:ascii="Times New Roman" w:hAnsi="Times New Roman" w:cs="Times New Roman"/>
        </w:rPr>
        <w:t xml:space="preserve"> used in th</w:t>
      </w:r>
      <w:r w:rsidR="00D73414">
        <w:rPr>
          <w:rFonts w:ascii="Times New Roman" w:hAnsi="Times New Roman" w:cs="Times New Roman"/>
        </w:rPr>
        <w:t>e present</w:t>
      </w:r>
      <w:r w:rsidR="008E40FA">
        <w:rPr>
          <w:rFonts w:ascii="Times New Roman" w:hAnsi="Times New Roman" w:cs="Times New Roman"/>
        </w:rPr>
        <w:t xml:space="preserve"> study</w:t>
      </w:r>
      <w:r w:rsidR="009E0C64">
        <w:rPr>
          <w:rFonts w:ascii="Times New Roman" w:hAnsi="Times New Roman" w:cs="Times New Roman"/>
        </w:rPr>
        <w:t xml:space="preserve">. Murphy used </w:t>
      </w:r>
      <w:r w:rsidR="009E0C64" w:rsidRPr="00643226">
        <w:rPr>
          <w:rFonts w:ascii="Times New Roman" w:hAnsi="Times New Roman" w:cs="Times New Roman"/>
        </w:rPr>
        <w:t xml:space="preserve">daily minimum temperature data extracted from stations within the </w:t>
      </w:r>
      <w:r w:rsidR="00C057A5" w:rsidRPr="00E756A6">
        <w:rPr>
          <w:rFonts w:ascii="Times New Roman" w:hAnsi="Times New Roman" w:cs="Times New Roman"/>
        </w:rPr>
        <w:t>Global Historical Climatology Network</w:t>
      </w:r>
      <w:r w:rsidR="00C057A5">
        <w:rPr>
          <w:rFonts w:ascii="Times New Roman" w:hAnsi="Times New Roman" w:cs="Times New Roman"/>
        </w:rPr>
        <w:t xml:space="preserve"> (</w:t>
      </w:r>
      <w:r w:rsidR="00E756A6">
        <w:rPr>
          <w:rFonts w:ascii="Times New Roman" w:hAnsi="Times New Roman" w:cs="Times New Roman"/>
        </w:rPr>
        <w:t>GHCN</w:t>
      </w:r>
      <w:r w:rsidR="00C057A5">
        <w:rPr>
          <w:rFonts w:ascii="Times New Roman" w:hAnsi="Times New Roman" w:cs="Times New Roman"/>
        </w:rPr>
        <w:t>)</w:t>
      </w:r>
      <w:r w:rsidR="009E0C64" w:rsidRPr="00643226">
        <w:rPr>
          <w:rFonts w:ascii="Times New Roman" w:hAnsi="Times New Roman" w:cs="Times New Roman"/>
        </w:rPr>
        <w:t>-Daily dataset</w:t>
      </w:r>
      <w:r w:rsidR="009E0C64">
        <w:rPr>
          <w:rFonts w:ascii="Times New Roman" w:hAnsi="Times New Roman" w:cs="Times New Roman"/>
        </w:rPr>
        <w:t xml:space="preserve"> (</w:t>
      </w:r>
      <w:proofErr w:type="spellStart"/>
      <w:r w:rsidR="00F176A1">
        <w:rPr>
          <w:rFonts w:ascii="Times New Roman" w:hAnsi="Times New Roman" w:cs="Times New Roman"/>
        </w:rPr>
        <w:t>Menne</w:t>
      </w:r>
      <w:proofErr w:type="spellEnd"/>
      <w:r w:rsidR="00F176A1">
        <w:rPr>
          <w:rFonts w:ascii="Times New Roman" w:hAnsi="Times New Roman" w:cs="Times New Roman"/>
        </w:rPr>
        <w:t xml:space="preserve"> et al. 2012)</w:t>
      </w:r>
      <w:r w:rsidR="00CF7578">
        <w:rPr>
          <w:rFonts w:ascii="Times New Roman" w:hAnsi="Times New Roman" w:cs="Times New Roman"/>
        </w:rPr>
        <w:t xml:space="preserve"> </w:t>
      </w:r>
      <w:r w:rsidR="000B44B3">
        <w:rPr>
          <w:rFonts w:ascii="Times New Roman" w:hAnsi="Times New Roman" w:cs="Times New Roman"/>
        </w:rPr>
        <w:t xml:space="preserve">that are </w:t>
      </w:r>
      <w:r w:rsidR="008B153B">
        <w:rPr>
          <w:rFonts w:ascii="Times New Roman" w:hAnsi="Times New Roman" w:cs="Times New Roman"/>
        </w:rPr>
        <w:t xml:space="preserve">relatively evenly </w:t>
      </w:r>
      <w:r w:rsidR="00CF7578">
        <w:rPr>
          <w:rFonts w:ascii="Times New Roman" w:hAnsi="Times New Roman" w:cs="Times New Roman"/>
        </w:rPr>
        <w:t>distributed across nine</w:t>
      </w:r>
      <w:r w:rsidR="009E0C64">
        <w:rPr>
          <w:rFonts w:ascii="Times New Roman" w:hAnsi="Times New Roman" w:cs="Times New Roman"/>
        </w:rPr>
        <w:t xml:space="preserve"> climate regions defined by NCEI over the</w:t>
      </w:r>
      <w:r w:rsidR="000B44B3">
        <w:rPr>
          <w:rFonts w:ascii="Times New Roman" w:hAnsi="Times New Roman" w:cs="Times New Roman"/>
        </w:rPr>
        <w:t xml:space="preserve"> U.S. </w:t>
      </w:r>
      <w:r w:rsidR="009E0C64">
        <w:rPr>
          <w:rFonts w:ascii="Times New Roman" w:hAnsi="Times New Roman" w:cs="Times New Roman"/>
        </w:rPr>
        <w:t>to identify CAOs for each region.</w:t>
      </w:r>
      <w:r w:rsidR="00C807E7">
        <w:rPr>
          <w:rFonts w:ascii="Times New Roman" w:hAnsi="Times New Roman" w:cs="Times New Roman"/>
        </w:rPr>
        <w:t xml:space="preserve"> </w:t>
      </w:r>
      <w:r w:rsidR="008B153B" w:rsidRPr="00D73414">
        <w:rPr>
          <w:rFonts w:ascii="Times New Roman" w:hAnsi="Times New Roman" w:cs="Times New Roman"/>
        </w:rPr>
        <w:t xml:space="preserve">Murphy used stations that have superior temporal coverage during 1948–2015, which is the period </w:t>
      </w:r>
      <w:r w:rsidR="00EE0309">
        <w:rPr>
          <w:rFonts w:ascii="Times New Roman" w:hAnsi="Times New Roman" w:cs="Times New Roman"/>
        </w:rPr>
        <w:t>that he</w:t>
      </w:r>
      <w:r w:rsidR="00D73414">
        <w:rPr>
          <w:rFonts w:ascii="Times New Roman" w:hAnsi="Times New Roman" w:cs="Times New Roman"/>
        </w:rPr>
        <w:t xml:space="preserve"> used</w:t>
      </w:r>
      <w:r w:rsidR="008B153B" w:rsidRPr="00D73414">
        <w:rPr>
          <w:rFonts w:ascii="Times New Roman" w:hAnsi="Times New Roman" w:cs="Times New Roman"/>
        </w:rPr>
        <w:t xml:space="preserve"> to identify CAOs.</w:t>
      </w:r>
      <w:r w:rsidR="008B153B">
        <w:rPr>
          <w:rFonts w:ascii="Times New Roman" w:hAnsi="Times New Roman" w:cs="Times New Roman"/>
        </w:rPr>
        <w:t xml:space="preserve"> </w:t>
      </w:r>
      <w:r w:rsidR="00CF7578">
        <w:rPr>
          <w:rFonts w:ascii="Times New Roman" w:hAnsi="Times New Roman" w:cs="Times New Roman"/>
        </w:rPr>
        <w:t>Only regions over the central and</w:t>
      </w:r>
      <w:r w:rsidR="000E595B">
        <w:rPr>
          <w:rFonts w:ascii="Times New Roman" w:hAnsi="Times New Roman" w:cs="Times New Roman"/>
        </w:rPr>
        <w:t xml:space="preserve"> eastern U.S., which include </w:t>
      </w:r>
      <w:r w:rsidR="00D1212D" w:rsidRPr="009E0C64">
        <w:rPr>
          <w:rFonts w:ascii="Times New Roman" w:hAnsi="Times New Roman" w:cs="Times New Roman"/>
        </w:rPr>
        <w:t>West North Central (WNC), East North Central (ENC), Northeast, Central, South, and Southeast</w:t>
      </w:r>
      <w:r w:rsidR="00CF7578">
        <w:rPr>
          <w:rFonts w:ascii="Times New Roman" w:hAnsi="Times New Roman" w:cs="Times New Roman"/>
        </w:rPr>
        <w:t>, and their associated stations</w:t>
      </w:r>
      <w:r w:rsidR="00DE141C">
        <w:rPr>
          <w:rFonts w:ascii="Times New Roman" w:hAnsi="Times New Roman" w:cs="Times New Roman"/>
        </w:rPr>
        <w:t xml:space="preserve"> (</w:t>
      </w:r>
      <w:r w:rsidR="005D611F">
        <w:rPr>
          <w:rFonts w:ascii="Times New Roman" w:hAnsi="Times New Roman" w:cs="Times New Roman"/>
        </w:rPr>
        <w:t xml:space="preserve">Fig. 1 and </w:t>
      </w:r>
      <w:r w:rsidR="00DE141C">
        <w:rPr>
          <w:rFonts w:ascii="Times New Roman" w:hAnsi="Times New Roman" w:cs="Times New Roman"/>
        </w:rPr>
        <w:lastRenderedPageBreak/>
        <w:t>Table 1)</w:t>
      </w:r>
      <w:r w:rsidR="008576A2">
        <w:rPr>
          <w:rFonts w:ascii="Times New Roman" w:hAnsi="Times New Roman" w:cs="Times New Roman"/>
        </w:rPr>
        <w:t>,</w:t>
      </w:r>
      <w:r w:rsidR="00CF7578">
        <w:rPr>
          <w:rFonts w:ascii="Times New Roman" w:hAnsi="Times New Roman" w:cs="Times New Roman"/>
        </w:rPr>
        <w:t xml:space="preserve"> are considered in th</w:t>
      </w:r>
      <w:r w:rsidR="008B153B">
        <w:rPr>
          <w:rFonts w:ascii="Times New Roman" w:hAnsi="Times New Roman" w:cs="Times New Roman"/>
        </w:rPr>
        <w:t>e present</w:t>
      </w:r>
      <w:r w:rsidR="00CF7578">
        <w:rPr>
          <w:rFonts w:ascii="Times New Roman" w:hAnsi="Times New Roman" w:cs="Times New Roman"/>
        </w:rPr>
        <w:t xml:space="preserve"> stud</w:t>
      </w:r>
      <w:r w:rsidR="00DE141C">
        <w:rPr>
          <w:rFonts w:ascii="Times New Roman" w:hAnsi="Times New Roman" w:cs="Times New Roman"/>
        </w:rPr>
        <w:t>y</w:t>
      </w:r>
      <w:r w:rsidR="005D611F">
        <w:rPr>
          <w:rFonts w:ascii="Times New Roman" w:hAnsi="Times New Roman" w:cs="Times New Roman"/>
        </w:rPr>
        <w:t xml:space="preserve">, </w:t>
      </w:r>
      <w:r w:rsidR="00191732">
        <w:rPr>
          <w:rFonts w:ascii="Times New Roman" w:hAnsi="Times New Roman" w:cs="Times New Roman"/>
        </w:rPr>
        <w:t>which is restricted to</w:t>
      </w:r>
      <w:r w:rsidR="00A64615">
        <w:rPr>
          <w:rFonts w:ascii="Times New Roman" w:hAnsi="Times New Roman" w:cs="Times New Roman"/>
        </w:rPr>
        <w:t xml:space="preserve"> CAOs </w:t>
      </w:r>
      <w:r w:rsidR="00D1212D">
        <w:rPr>
          <w:rFonts w:ascii="Times New Roman" w:hAnsi="Times New Roman" w:cs="Times New Roman"/>
        </w:rPr>
        <w:t>during 1979–2015.</w:t>
      </w:r>
      <w:r w:rsidR="00406DB5">
        <w:rPr>
          <w:rFonts w:ascii="Times New Roman" w:hAnsi="Times New Roman" w:cs="Times New Roman"/>
        </w:rPr>
        <w:t xml:space="preserve"> </w:t>
      </w:r>
      <w:r w:rsidR="008E40FA">
        <w:rPr>
          <w:rFonts w:ascii="Times New Roman" w:hAnsi="Times New Roman" w:cs="Times New Roman"/>
        </w:rPr>
        <w:t>According to Murphy</w:t>
      </w:r>
      <w:r w:rsidR="00406DB5" w:rsidRPr="00406DB5">
        <w:rPr>
          <w:rFonts w:ascii="Times New Roman" w:hAnsi="Times New Roman" w:cs="Times New Roman"/>
        </w:rPr>
        <w:t>, a CA</w:t>
      </w:r>
      <w:r w:rsidR="00CF7578">
        <w:rPr>
          <w:rFonts w:ascii="Times New Roman" w:hAnsi="Times New Roman" w:cs="Times New Roman"/>
        </w:rPr>
        <w:t xml:space="preserve">O is defined to occur within a </w:t>
      </w:r>
      <w:r w:rsidR="00C47FE3">
        <w:rPr>
          <w:rFonts w:ascii="Times New Roman" w:hAnsi="Times New Roman" w:cs="Times New Roman"/>
        </w:rPr>
        <w:t>region whenever</w:t>
      </w:r>
      <w:r w:rsidR="00406DB5" w:rsidRPr="00406DB5">
        <w:rPr>
          <w:rFonts w:ascii="Times New Roman" w:hAnsi="Times New Roman" w:cs="Times New Roman"/>
        </w:rPr>
        <w:t xml:space="preserve"> two or more stations within the region experience three or more consecutive days where daily minimum temperatures are less than or equal to the 31-day centered moving average of the 5th percentile minimum temperature for those days and share at least one overlapping day. </w:t>
      </w:r>
    </w:p>
    <w:p w14:paraId="4996E66C" w14:textId="77777777" w:rsidR="00BA1B2E" w:rsidRDefault="00BA1B2E" w:rsidP="002409DD">
      <w:pPr>
        <w:spacing w:line="480" w:lineRule="auto"/>
        <w:ind w:firstLine="720"/>
        <w:rPr>
          <w:rFonts w:ascii="Times New Roman" w:hAnsi="Times New Roman" w:cs="Times New Roman"/>
        </w:rPr>
      </w:pPr>
    </w:p>
    <w:p w14:paraId="7E2A76A9" w14:textId="16EB1EDF" w:rsidR="00BA1B2E" w:rsidRPr="00485E49" w:rsidRDefault="00BA1B2E" w:rsidP="002409DD">
      <w:pPr>
        <w:spacing w:line="480" w:lineRule="auto"/>
        <w:rPr>
          <w:rFonts w:ascii="Times New Roman" w:hAnsi="Times New Roman" w:cs="Times New Roman"/>
          <w:i/>
        </w:rPr>
      </w:pPr>
      <w:r w:rsidRPr="00485E49">
        <w:rPr>
          <w:rFonts w:ascii="Times New Roman" w:hAnsi="Times New Roman" w:cs="Times New Roman"/>
          <w:i/>
        </w:rPr>
        <w:t>c. Identification of linkages between TPVs, cold pools, and CAOs</w:t>
      </w:r>
    </w:p>
    <w:p w14:paraId="7AC12E11" w14:textId="1E1885CA" w:rsidR="00AC1199" w:rsidRDefault="00C108C5" w:rsidP="002409DD">
      <w:pPr>
        <w:spacing w:line="480" w:lineRule="auto"/>
        <w:ind w:firstLine="720"/>
        <w:rPr>
          <w:rFonts w:ascii="Times New Roman" w:hAnsi="Times New Roman" w:cs="Times New Roman"/>
        </w:rPr>
      </w:pPr>
      <w:r>
        <w:rPr>
          <w:rFonts w:ascii="Times New Roman" w:hAnsi="Times New Roman" w:cs="Times New Roman"/>
        </w:rPr>
        <w:t>All CAOs</w:t>
      </w:r>
      <w:r w:rsidR="00F6709E">
        <w:rPr>
          <w:rFonts w:ascii="Times New Roman" w:hAnsi="Times New Roman" w:cs="Times New Roman"/>
        </w:rPr>
        <w:t xml:space="preserve"> during 1979–2015</w:t>
      </w:r>
      <w:r>
        <w:rPr>
          <w:rFonts w:ascii="Times New Roman" w:hAnsi="Times New Roman" w:cs="Times New Roman"/>
        </w:rPr>
        <w:t xml:space="preserve">, and all </w:t>
      </w:r>
      <w:r w:rsidR="008E40FA" w:rsidRPr="00DA78DC">
        <w:rPr>
          <w:rFonts w:ascii="Times New Roman" w:hAnsi="Times New Roman" w:cs="Times New Roman"/>
        </w:rPr>
        <w:t>TPVs and cold pools transported to middle latitudes</w:t>
      </w:r>
      <w:r w:rsidR="008E40FA">
        <w:rPr>
          <w:rFonts w:ascii="Times New Roman" w:hAnsi="Times New Roman" w:cs="Times New Roman"/>
        </w:rPr>
        <w:t xml:space="preserve">, i.e., </w:t>
      </w:r>
      <w:r w:rsidR="008E40FA" w:rsidRPr="00DA78DC">
        <w:rPr>
          <w:rFonts w:ascii="Times New Roman" w:hAnsi="Times New Roman" w:cs="Times New Roman"/>
        </w:rPr>
        <w:t>TPVs and cold pools that move equatorward of</w:t>
      </w:r>
      <w:r>
        <w:rPr>
          <w:rFonts w:ascii="Times New Roman" w:hAnsi="Times New Roman" w:cs="Times New Roman"/>
        </w:rPr>
        <w:t xml:space="preserve"> 60°N</w:t>
      </w:r>
      <w:r w:rsidR="008E40FA">
        <w:rPr>
          <w:rFonts w:ascii="Times New Roman" w:hAnsi="Times New Roman" w:cs="Times New Roman"/>
        </w:rPr>
        <w:t xml:space="preserve"> after bei</w:t>
      </w:r>
      <w:r>
        <w:rPr>
          <w:rFonts w:ascii="Times New Roman" w:hAnsi="Times New Roman" w:cs="Times New Roman"/>
        </w:rPr>
        <w:t xml:space="preserve">ng located poleward of 60°N, during 1979–2015 are </w:t>
      </w:r>
      <w:r w:rsidR="008E40FA">
        <w:rPr>
          <w:rFonts w:ascii="Times New Roman" w:hAnsi="Times New Roman" w:cs="Times New Roman"/>
        </w:rPr>
        <w:t xml:space="preserve">considered when identifying linkages between TPVs, cold pools, and CAOs. </w:t>
      </w:r>
      <w:r w:rsidR="00F6709E">
        <w:rPr>
          <w:rFonts w:ascii="Times New Roman" w:hAnsi="Times New Roman" w:cs="Times New Roman"/>
        </w:rPr>
        <w:t>A CAO that occurred</w:t>
      </w:r>
      <w:r w:rsidR="00BA1B2E">
        <w:rPr>
          <w:rFonts w:ascii="Times New Roman" w:hAnsi="Times New Roman" w:cs="Times New Roman"/>
        </w:rPr>
        <w:t xml:space="preserve"> during 9–14 January 1982 </w:t>
      </w:r>
      <w:r w:rsidR="00A83045">
        <w:rPr>
          <w:rFonts w:ascii="Times New Roman" w:hAnsi="Times New Roman" w:cs="Times New Roman"/>
        </w:rPr>
        <w:t>is</w:t>
      </w:r>
      <w:r w:rsidR="00BA1B2E">
        <w:rPr>
          <w:rFonts w:ascii="Times New Roman" w:hAnsi="Times New Roman" w:cs="Times New Roman"/>
        </w:rPr>
        <w:t xml:space="preserve"> used</w:t>
      </w:r>
      <w:r w:rsidR="00A83045">
        <w:rPr>
          <w:rFonts w:ascii="Times New Roman" w:hAnsi="Times New Roman" w:cs="Times New Roman"/>
        </w:rPr>
        <w:t xml:space="preserve"> to</w:t>
      </w:r>
      <w:r w:rsidR="00BA1B2E">
        <w:rPr>
          <w:rFonts w:ascii="Times New Roman" w:hAnsi="Times New Roman" w:cs="Times New Roman"/>
        </w:rPr>
        <w:t xml:space="preserve"> illustrate how </w:t>
      </w:r>
      <w:r w:rsidR="00162526">
        <w:rPr>
          <w:rFonts w:ascii="Times New Roman" w:hAnsi="Times New Roman" w:cs="Times New Roman"/>
        </w:rPr>
        <w:t>these linkages</w:t>
      </w:r>
      <w:r w:rsidR="00A83045">
        <w:rPr>
          <w:rFonts w:ascii="Times New Roman" w:hAnsi="Times New Roman" w:cs="Times New Roman"/>
        </w:rPr>
        <w:t xml:space="preserve"> are</w:t>
      </w:r>
      <w:r w:rsidR="00BA1B2E">
        <w:rPr>
          <w:rFonts w:ascii="Times New Roman" w:hAnsi="Times New Roman" w:cs="Times New Roman"/>
        </w:rPr>
        <w:t xml:space="preserve"> identified. The January 1982 CAO was identified as a CAO for the Northeast, Central, South, and Southeast regions</w:t>
      </w:r>
      <w:r w:rsidR="00BA5967">
        <w:rPr>
          <w:rFonts w:ascii="Times New Roman" w:hAnsi="Times New Roman" w:cs="Times New Roman"/>
        </w:rPr>
        <w:t>.</w:t>
      </w:r>
      <w:r w:rsidR="0064431D">
        <w:rPr>
          <w:rFonts w:ascii="Times New Roman" w:hAnsi="Times New Roman" w:cs="Times New Roman"/>
        </w:rPr>
        <w:t xml:space="preserve"> </w:t>
      </w:r>
      <w:r w:rsidR="008C2673">
        <w:rPr>
          <w:rFonts w:ascii="Times New Roman" w:hAnsi="Times New Roman" w:cs="Times New Roman"/>
        </w:rPr>
        <w:t>This CAO is linked t</w:t>
      </w:r>
      <w:r w:rsidR="002313EE">
        <w:rPr>
          <w:rFonts w:ascii="Times New Roman" w:hAnsi="Times New Roman" w:cs="Times New Roman"/>
        </w:rPr>
        <w:t>o a TPV and cold pool that spend</w:t>
      </w:r>
      <w:r w:rsidR="008C2673">
        <w:rPr>
          <w:rFonts w:ascii="Times New Roman" w:hAnsi="Times New Roman" w:cs="Times New Roman"/>
        </w:rPr>
        <w:t xml:space="preserve"> much of their lifetimes meandering in tandem</w:t>
      </w:r>
      <w:r w:rsidR="00A27DB8">
        <w:rPr>
          <w:rFonts w:ascii="Times New Roman" w:hAnsi="Times New Roman" w:cs="Times New Roman"/>
        </w:rPr>
        <w:t xml:space="preserve"> with each </w:t>
      </w:r>
      <w:r w:rsidR="00021890">
        <w:rPr>
          <w:rFonts w:ascii="Times New Roman" w:hAnsi="Times New Roman" w:cs="Times New Roman"/>
        </w:rPr>
        <w:t>other</w:t>
      </w:r>
      <w:r w:rsidR="00BA5967">
        <w:rPr>
          <w:rFonts w:ascii="Times New Roman" w:hAnsi="Times New Roman" w:cs="Times New Roman"/>
        </w:rPr>
        <w:t xml:space="preserve"> </w:t>
      </w:r>
      <w:r w:rsidR="008C2673">
        <w:rPr>
          <w:rFonts w:ascii="Times New Roman" w:hAnsi="Times New Roman" w:cs="Times New Roman"/>
        </w:rPr>
        <w:t>o</w:t>
      </w:r>
      <w:r w:rsidR="00AC1199" w:rsidRPr="00AC1199">
        <w:rPr>
          <w:rFonts w:ascii="Times New Roman" w:hAnsi="Times New Roman" w:cs="Times New Roman"/>
        </w:rPr>
        <w:t>ver Canada during late Decemb</w:t>
      </w:r>
      <w:r w:rsidR="00021890">
        <w:rPr>
          <w:rFonts w:ascii="Times New Roman" w:hAnsi="Times New Roman" w:cs="Times New Roman"/>
        </w:rPr>
        <w:t>er 1981 and early January 1982</w:t>
      </w:r>
      <w:r w:rsidR="0064431D">
        <w:rPr>
          <w:rFonts w:ascii="Times New Roman" w:hAnsi="Times New Roman" w:cs="Times New Roman"/>
        </w:rPr>
        <w:t>,</w:t>
      </w:r>
      <w:r w:rsidR="00B40BCF">
        <w:rPr>
          <w:rFonts w:ascii="Times New Roman" w:hAnsi="Times New Roman" w:cs="Times New Roman"/>
        </w:rPr>
        <w:t xml:space="preserve"> </w:t>
      </w:r>
      <w:r w:rsidR="0064431D">
        <w:rPr>
          <w:rFonts w:ascii="Times New Roman" w:hAnsi="Times New Roman" w:cs="Times New Roman"/>
        </w:rPr>
        <w:t>be</w:t>
      </w:r>
      <w:r w:rsidR="00A41D0A">
        <w:rPr>
          <w:rFonts w:ascii="Times New Roman" w:hAnsi="Times New Roman" w:cs="Times New Roman"/>
        </w:rPr>
        <w:t>fore moving equatorward into and then</w:t>
      </w:r>
      <w:r w:rsidR="0064431D">
        <w:rPr>
          <w:rFonts w:ascii="Times New Roman" w:hAnsi="Times New Roman" w:cs="Times New Roman"/>
        </w:rPr>
        <w:t xml:space="preserve"> eas</w:t>
      </w:r>
      <w:r w:rsidR="00B40BCF">
        <w:rPr>
          <w:rFonts w:ascii="Times New Roman" w:hAnsi="Times New Roman" w:cs="Times New Roman"/>
        </w:rPr>
        <w:t>twar</w:t>
      </w:r>
      <w:r w:rsidR="00A41D0A">
        <w:rPr>
          <w:rFonts w:ascii="Times New Roman" w:hAnsi="Times New Roman" w:cs="Times New Roman"/>
        </w:rPr>
        <w:t>d across the northern U.S.</w:t>
      </w:r>
      <w:r w:rsidR="00A64615">
        <w:rPr>
          <w:rFonts w:ascii="Times New Roman" w:hAnsi="Times New Roman" w:cs="Times New Roman"/>
        </w:rPr>
        <w:t xml:space="preserve"> </w:t>
      </w:r>
      <w:r w:rsidR="00A41D0A">
        <w:rPr>
          <w:rFonts w:ascii="Times New Roman" w:hAnsi="Times New Roman" w:cs="Times New Roman"/>
        </w:rPr>
        <w:t>(Fig</w:t>
      </w:r>
      <w:r w:rsidR="00B40BCF">
        <w:rPr>
          <w:rFonts w:ascii="Times New Roman" w:hAnsi="Times New Roman" w:cs="Times New Roman"/>
        </w:rPr>
        <w:t>. 2a</w:t>
      </w:r>
      <w:r w:rsidR="0064431D">
        <w:rPr>
          <w:rFonts w:ascii="Times New Roman" w:hAnsi="Times New Roman" w:cs="Times New Roman"/>
        </w:rPr>
        <w:t>).</w:t>
      </w:r>
      <w:r w:rsidR="00B40BCF">
        <w:rPr>
          <w:rFonts w:ascii="Times New Roman" w:hAnsi="Times New Roman" w:cs="Times New Roman"/>
        </w:rPr>
        <w:t xml:space="preserve"> </w:t>
      </w:r>
      <w:r w:rsidR="00A41D0A">
        <w:rPr>
          <w:rFonts w:ascii="Times New Roman" w:hAnsi="Times New Roman" w:cs="Times New Roman"/>
        </w:rPr>
        <w:t>The</w:t>
      </w:r>
      <w:r w:rsidR="00B40BCF">
        <w:rPr>
          <w:rFonts w:ascii="Times New Roman" w:hAnsi="Times New Roman" w:cs="Times New Roman"/>
        </w:rPr>
        <w:t xml:space="preserve"> TPV and c</w:t>
      </w:r>
      <w:r w:rsidR="00F1744C">
        <w:rPr>
          <w:rFonts w:ascii="Times New Roman" w:hAnsi="Times New Roman" w:cs="Times New Roman"/>
        </w:rPr>
        <w:t>ol</w:t>
      </w:r>
      <w:r w:rsidR="002313EE">
        <w:rPr>
          <w:rFonts w:ascii="Times New Roman" w:hAnsi="Times New Roman" w:cs="Times New Roman"/>
        </w:rPr>
        <w:t>d pool concomitantly intensify</w:t>
      </w:r>
      <w:r w:rsidR="00B40BCF">
        <w:rPr>
          <w:rFonts w:ascii="Times New Roman" w:hAnsi="Times New Roman" w:cs="Times New Roman"/>
        </w:rPr>
        <w:t xml:space="preserve"> over Canada</w:t>
      </w:r>
      <w:r w:rsidR="00D264A2" w:rsidRPr="00D264A2">
        <w:rPr>
          <w:rFonts w:ascii="Times New Roman" w:hAnsi="Times New Roman" w:cs="Times New Roman"/>
        </w:rPr>
        <w:t xml:space="preserve"> </w:t>
      </w:r>
      <w:r w:rsidR="00D264A2" w:rsidRPr="00AC1199">
        <w:rPr>
          <w:rFonts w:ascii="Times New Roman" w:hAnsi="Times New Roman" w:cs="Times New Roman"/>
        </w:rPr>
        <w:t>during late Decemb</w:t>
      </w:r>
      <w:r w:rsidR="00D264A2">
        <w:rPr>
          <w:rFonts w:ascii="Times New Roman" w:hAnsi="Times New Roman" w:cs="Times New Roman"/>
        </w:rPr>
        <w:t>er 1981 and early January 1982</w:t>
      </w:r>
      <w:r w:rsidR="00B40BCF">
        <w:rPr>
          <w:rFonts w:ascii="Times New Roman" w:hAnsi="Times New Roman" w:cs="Times New Roman"/>
        </w:rPr>
        <w:t xml:space="preserve">, with the </w:t>
      </w:r>
      <w:r w:rsidR="00F353D5">
        <w:rPr>
          <w:rFonts w:ascii="Times New Roman" w:hAnsi="Times New Roman" w:cs="Times New Roman"/>
        </w:rPr>
        <w:t>TPV</w:t>
      </w:r>
      <w:r w:rsidR="00B40BCF">
        <w:rPr>
          <w:rFonts w:ascii="Times New Roman" w:hAnsi="Times New Roman" w:cs="Times New Roman"/>
        </w:rPr>
        <w:t xml:space="preserve"> obtaining</w:t>
      </w:r>
      <w:r w:rsidR="0064431D">
        <w:rPr>
          <w:rFonts w:ascii="Times New Roman" w:hAnsi="Times New Roman" w:cs="Times New Roman"/>
        </w:rPr>
        <w:t xml:space="preserve"> a minimum D</w:t>
      </w:r>
      <w:r w:rsidR="00214249">
        <w:rPr>
          <w:rFonts w:ascii="Times New Roman" w:hAnsi="Times New Roman" w:cs="Times New Roman"/>
        </w:rPr>
        <w:t>T potential temperature</w:t>
      </w:r>
      <w:commentRangeStart w:id="0"/>
      <w:del w:id="1" w:author="Kevin Biernat" w:date="2020-06-08T19:51:00Z">
        <w:r w:rsidR="00214249" w:rsidDel="00C824FB">
          <w:rPr>
            <w:rFonts w:ascii="Times New Roman" w:hAnsi="Times New Roman" w:cs="Times New Roman"/>
          </w:rPr>
          <w:delText xml:space="preserve"> value</w:delText>
        </w:r>
      </w:del>
      <w:r w:rsidR="00214249">
        <w:rPr>
          <w:rFonts w:ascii="Times New Roman" w:hAnsi="Times New Roman" w:cs="Times New Roman"/>
        </w:rPr>
        <w:t xml:space="preserve"> </w:t>
      </w:r>
      <w:commentRangeEnd w:id="0"/>
      <w:r w:rsidR="00C824FB">
        <w:rPr>
          <w:rStyle w:val="CommentReference"/>
        </w:rPr>
        <w:commentReference w:id="0"/>
      </w:r>
      <w:r w:rsidR="00214249">
        <w:rPr>
          <w:rFonts w:ascii="Times New Roman" w:hAnsi="Times New Roman" w:cs="Times New Roman"/>
        </w:rPr>
        <w:t>of</w:t>
      </w:r>
      <w:r w:rsidR="0064431D">
        <w:rPr>
          <w:rFonts w:ascii="Times New Roman" w:hAnsi="Times New Roman" w:cs="Times New Roman"/>
        </w:rPr>
        <w:t xml:space="preserve"> </w:t>
      </w:r>
      <w:r w:rsidR="00B40BCF">
        <w:rPr>
          <w:rFonts w:ascii="Times New Roman" w:hAnsi="Times New Roman" w:cs="Times New Roman"/>
        </w:rPr>
        <w:t>~249 K</w:t>
      </w:r>
      <w:r w:rsidR="00A41D0A">
        <w:rPr>
          <w:rFonts w:ascii="Times New Roman" w:hAnsi="Times New Roman" w:cs="Times New Roman"/>
        </w:rPr>
        <w:t xml:space="preserve"> on 9 January 1982</w:t>
      </w:r>
      <w:r w:rsidR="00B40BCF">
        <w:rPr>
          <w:rFonts w:ascii="Times New Roman" w:hAnsi="Times New Roman" w:cs="Times New Roman"/>
        </w:rPr>
        <w:t xml:space="preserve"> and the cold pool obtaining</w:t>
      </w:r>
      <w:r w:rsidR="0064431D">
        <w:rPr>
          <w:rFonts w:ascii="Times New Roman" w:hAnsi="Times New Roman" w:cs="Times New Roman"/>
        </w:rPr>
        <w:t xml:space="preserve"> a mi</w:t>
      </w:r>
      <w:r w:rsidR="00C8343A">
        <w:rPr>
          <w:rFonts w:ascii="Times New Roman" w:hAnsi="Times New Roman" w:cs="Times New Roman"/>
        </w:rPr>
        <w:t xml:space="preserve">nimum 1000–500-hPa thickness of </w:t>
      </w:r>
      <w:r w:rsidR="003330BD">
        <w:rPr>
          <w:rFonts w:ascii="Times New Roman" w:hAnsi="Times New Roman" w:cs="Times New Roman"/>
        </w:rPr>
        <w:t>~463 dam</w:t>
      </w:r>
      <w:r w:rsidR="00B40BCF">
        <w:rPr>
          <w:rFonts w:ascii="Times New Roman" w:hAnsi="Times New Roman" w:cs="Times New Roman"/>
        </w:rPr>
        <w:t xml:space="preserve"> </w:t>
      </w:r>
      <w:r w:rsidR="00A41D0A">
        <w:rPr>
          <w:rFonts w:ascii="Times New Roman" w:hAnsi="Times New Roman" w:cs="Times New Roman"/>
        </w:rPr>
        <w:t xml:space="preserve">on 7 January 1982 </w:t>
      </w:r>
      <w:r w:rsidR="00B40BCF">
        <w:rPr>
          <w:rFonts w:ascii="Times New Roman" w:hAnsi="Times New Roman" w:cs="Times New Roman"/>
        </w:rPr>
        <w:t>(Figs. 2a,b)</w:t>
      </w:r>
      <w:r w:rsidR="0064431D">
        <w:rPr>
          <w:rFonts w:ascii="Times New Roman" w:hAnsi="Times New Roman" w:cs="Times New Roman"/>
        </w:rPr>
        <w:t xml:space="preserve">. </w:t>
      </w:r>
      <w:r w:rsidR="00004EF8">
        <w:rPr>
          <w:rFonts w:ascii="Times New Roman" w:hAnsi="Times New Roman" w:cs="Times New Roman"/>
        </w:rPr>
        <w:t xml:space="preserve">A meridional cross </w:t>
      </w:r>
      <w:r w:rsidR="00B40BCF">
        <w:rPr>
          <w:rFonts w:ascii="Times New Roman" w:hAnsi="Times New Roman" w:cs="Times New Roman"/>
        </w:rPr>
        <w:t>section through the TPV and cold po</w:t>
      </w:r>
      <w:r w:rsidR="00A72E1E">
        <w:rPr>
          <w:rFonts w:ascii="Times New Roman" w:hAnsi="Times New Roman" w:cs="Times New Roman"/>
        </w:rPr>
        <w:t xml:space="preserve">ol at 0000 UTC 10 January 1982 </w:t>
      </w:r>
      <w:r w:rsidR="003C3FE9">
        <w:rPr>
          <w:rFonts w:ascii="Times New Roman" w:hAnsi="Times New Roman" w:cs="Times New Roman"/>
        </w:rPr>
        <w:t xml:space="preserve">(Figs. 3a–c) </w:t>
      </w:r>
      <w:r w:rsidR="00B40BCF">
        <w:rPr>
          <w:rFonts w:ascii="Times New Roman" w:hAnsi="Times New Roman" w:cs="Times New Roman"/>
        </w:rPr>
        <w:t>shows that the TPV</w:t>
      </w:r>
      <w:r w:rsidR="00A41D0A">
        <w:rPr>
          <w:rFonts w:ascii="Times New Roman" w:hAnsi="Times New Roman" w:cs="Times New Roman"/>
        </w:rPr>
        <w:t xml:space="preserve"> </w:t>
      </w:r>
      <w:r w:rsidR="008C2673">
        <w:rPr>
          <w:rFonts w:ascii="Times New Roman" w:hAnsi="Times New Roman" w:cs="Times New Roman"/>
        </w:rPr>
        <w:t>extends</w:t>
      </w:r>
      <w:r w:rsidR="00A41D0A">
        <w:rPr>
          <w:rFonts w:ascii="Times New Roman" w:hAnsi="Times New Roman" w:cs="Times New Roman"/>
        </w:rPr>
        <w:t xml:space="preserve"> downward</w:t>
      </w:r>
      <w:r w:rsidR="00B40BCF">
        <w:rPr>
          <w:rFonts w:ascii="Times New Roman" w:hAnsi="Times New Roman" w:cs="Times New Roman"/>
        </w:rPr>
        <w:t xml:space="preserve"> to ~750 hPa</w:t>
      </w:r>
      <w:r w:rsidR="004616C7">
        <w:rPr>
          <w:rFonts w:ascii="Times New Roman" w:hAnsi="Times New Roman" w:cs="Times New Roman"/>
        </w:rPr>
        <w:t xml:space="preserve"> </w:t>
      </w:r>
      <w:r w:rsidR="005D14EF">
        <w:rPr>
          <w:rFonts w:ascii="Times New Roman" w:hAnsi="Times New Roman" w:cs="Times New Roman"/>
        </w:rPr>
        <w:t xml:space="preserve">and </w:t>
      </w:r>
      <w:r w:rsidR="004616C7">
        <w:rPr>
          <w:rFonts w:ascii="Times New Roman" w:hAnsi="Times New Roman" w:cs="Times New Roman"/>
        </w:rPr>
        <w:t xml:space="preserve">is </w:t>
      </w:r>
      <w:r w:rsidR="005D14EF">
        <w:rPr>
          <w:rFonts w:ascii="Times New Roman" w:hAnsi="Times New Roman" w:cs="Times New Roman"/>
        </w:rPr>
        <w:t xml:space="preserve">associated with </w:t>
      </w:r>
      <w:r w:rsidR="00D264A2">
        <w:rPr>
          <w:rFonts w:ascii="Times New Roman" w:hAnsi="Times New Roman" w:cs="Times New Roman"/>
        </w:rPr>
        <w:t xml:space="preserve">a </w:t>
      </w:r>
      <w:r w:rsidR="005D14EF">
        <w:rPr>
          <w:rFonts w:ascii="Times New Roman" w:hAnsi="Times New Roman" w:cs="Times New Roman"/>
        </w:rPr>
        <w:t>tropopause fold</w:t>
      </w:r>
      <w:r w:rsidR="00F353D5">
        <w:rPr>
          <w:rFonts w:ascii="Times New Roman" w:hAnsi="Times New Roman" w:cs="Times New Roman"/>
        </w:rPr>
        <w:t xml:space="preserve"> </w:t>
      </w:r>
      <w:r w:rsidR="00F353D5" w:rsidRPr="00F353D5">
        <w:rPr>
          <w:rFonts w:ascii="Times New Roman" w:hAnsi="Times New Roman" w:cs="Times New Roman"/>
        </w:rPr>
        <w:t xml:space="preserve">(e.g., </w:t>
      </w:r>
      <w:r w:rsidR="00CE799D">
        <w:rPr>
          <w:rFonts w:ascii="Times New Roman" w:hAnsi="Times New Roman" w:cs="Times New Roman"/>
        </w:rPr>
        <w:t xml:space="preserve">Reed and </w:t>
      </w:r>
      <w:proofErr w:type="spellStart"/>
      <w:r w:rsidR="00CE799D">
        <w:rPr>
          <w:rFonts w:ascii="Times New Roman" w:hAnsi="Times New Roman" w:cs="Times New Roman"/>
        </w:rPr>
        <w:t>Danielsen</w:t>
      </w:r>
      <w:proofErr w:type="spellEnd"/>
      <w:r w:rsidR="00CE799D">
        <w:rPr>
          <w:rFonts w:ascii="Times New Roman" w:hAnsi="Times New Roman" w:cs="Times New Roman"/>
        </w:rPr>
        <w:t xml:space="preserve"> 1959; </w:t>
      </w:r>
      <w:proofErr w:type="spellStart"/>
      <w:r w:rsidR="006C78CE">
        <w:rPr>
          <w:rFonts w:ascii="Times New Roman" w:hAnsi="Times New Roman" w:cs="Times New Roman"/>
        </w:rPr>
        <w:t>Danielsen</w:t>
      </w:r>
      <w:proofErr w:type="spellEnd"/>
      <w:r w:rsidR="006C78CE">
        <w:rPr>
          <w:rFonts w:ascii="Times New Roman" w:hAnsi="Times New Roman" w:cs="Times New Roman"/>
        </w:rPr>
        <w:t xml:space="preserve"> 1968</w:t>
      </w:r>
      <w:r w:rsidR="004C42B0">
        <w:rPr>
          <w:rFonts w:ascii="Times New Roman" w:hAnsi="Times New Roman" w:cs="Times New Roman"/>
        </w:rPr>
        <w:t>; Keyser and Shapiro 1986</w:t>
      </w:r>
      <w:r w:rsidR="00BA74B1">
        <w:rPr>
          <w:rFonts w:ascii="Times New Roman" w:hAnsi="Times New Roman" w:cs="Times New Roman"/>
        </w:rPr>
        <w:t>, sections 2a,b</w:t>
      </w:r>
      <w:r w:rsidR="00F353D5" w:rsidRPr="00F353D5">
        <w:rPr>
          <w:rFonts w:ascii="Times New Roman" w:hAnsi="Times New Roman" w:cs="Times New Roman"/>
        </w:rPr>
        <w:t xml:space="preserve">) </w:t>
      </w:r>
      <w:r w:rsidR="00D264A2">
        <w:rPr>
          <w:rFonts w:ascii="Times New Roman" w:hAnsi="Times New Roman" w:cs="Times New Roman"/>
        </w:rPr>
        <w:t>and</w:t>
      </w:r>
      <w:r w:rsidR="00F353D5">
        <w:rPr>
          <w:rFonts w:ascii="Times New Roman" w:hAnsi="Times New Roman" w:cs="Times New Roman"/>
        </w:rPr>
        <w:t xml:space="preserve"> an</w:t>
      </w:r>
      <w:r w:rsidR="005D14EF">
        <w:rPr>
          <w:rFonts w:ascii="Times New Roman" w:hAnsi="Times New Roman" w:cs="Times New Roman"/>
        </w:rPr>
        <w:t xml:space="preserve"> </w:t>
      </w:r>
      <w:r w:rsidR="00F353D5">
        <w:rPr>
          <w:rFonts w:ascii="Times New Roman" w:hAnsi="Times New Roman" w:cs="Times New Roman"/>
        </w:rPr>
        <w:t>intense</w:t>
      </w:r>
      <w:r w:rsidR="004616C7">
        <w:rPr>
          <w:rFonts w:ascii="Times New Roman" w:hAnsi="Times New Roman" w:cs="Times New Roman"/>
        </w:rPr>
        <w:t xml:space="preserve"> jet streak (Figs</w:t>
      </w:r>
      <w:r w:rsidR="00AC2F59">
        <w:rPr>
          <w:rFonts w:ascii="Times New Roman" w:hAnsi="Times New Roman" w:cs="Times New Roman"/>
        </w:rPr>
        <w:t>.</w:t>
      </w:r>
      <w:r w:rsidR="004616C7">
        <w:rPr>
          <w:rFonts w:ascii="Times New Roman" w:hAnsi="Times New Roman" w:cs="Times New Roman"/>
        </w:rPr>
        <w:t xml:space="preserve"> 3a,</w:t>
      </w:r>
      <w:r w:rsidR="005D14EF">
        <w:rPr>
          <w:rFonts w:ascii="Times New Roman" w:hAnsi="Times New Roman" w:cs="Times New Roman"/>
        </w:rPr>
        <w:t>b)</w:t>
      </w:r>
      <w:r w:rsidR="00A41D0A">
        <w:rPr>
          <w:rFonts w:ascii="Times New Roman" w:hAnsi="Times New Roman" w:cs="Times New Roman"/>
        </w:rPr>
        <w:t xml:space="preserve">. </w:t>
      </w:r>
      <w:r w:rsidR="00A41D0A" w:rsidRPr="00A41D0A">
        <w:rPr>
          <w:rFonts w:ascii="Times New Roman" w:hAnsi="Times New Roman" w:cs="Times New Roman"/>
        </w:rPr>
        <w:t xml:space="preserve">There </w:t>
      </w:r>
      <w:r w:rsidR="00A41D0A">
        <w:rPr>
          <w:rFonts w:ascii="Times New Roman" w:hAnsi="Times New Roman" w:cs="Times New Roman"/>
        </w:rPr>
        <w:t xml:space="preserve">is a </w:t>
      </w:r>
      <w:r w:rsidR="00A41D0A" w:rsidRPr="00A41D0A">
        <w:rPr>
          <w:rFonts w:ascii="Times New Roman" w:hAnsi="Times New Roman" w:cs="Times New Roman"/>
        </w:rPr>
        <w:t xml:space="preserve">notable upward bowing of isentropes throughout the troposphere </w:t>
      </w:r>
      <w:r w:rsidR="00A41D0A" w:rsidRPr="00A41D0A">
        <w:rPr>
          <w:rFonts w:ascii="Times New Roman" w:hAnsi="Times New Roman" w:cs="Times New Roman"/>
        </w:rPr>
        <w:lastRenderedPageBreak/>
        <w:t>withi</w:t>
      </w:r>
      <w:r w:rsidR="008C2673">
        <w:rPr>
          <w:rFonts w:ascii="Times New Roman" w:hAnsi="Times New Roman" w:cs="Times New Roman"/>
        </w:rPr>
        <w:t>n and beneath the TPV (Fig. 3a</w:t>
      </w:r>
      <w:r w:rsidR="00A41D0A" w:rsidRPr="00A41D0A">
        <w:rPr>
          <w:rFonts w:ascii="Times New Roman" w:hAnsi="Times New Roman" w:cs="Times New Roman"/>
        </w:rPr>
        <w:t>), illustrative of the cold pool</w:t>
      </w:r>
      <w:r w:rsidR="00F6709E">
        <w:rPr>
          <w:rFonts w:ascii="Times New Roman" w:hAnsi="Times New Roman" w:cs="Times New Roman"/>
        </w:rPr>
        <w:t xml:space="preserve"> (Fig. 3c)</w:t>
      </w:r>
      <w:r w:rsidR="00A41D0A" w:rsidRPr="00A41D0A">
        <w:rPr>
          <w:rFonts w:ascii="Times New Roman" w:hAnsi="Times New Roman" w:cs="Times New Roman"/>
        </w:rPr>
        <w:t xml:space="preserve"> </w:t>
      </w:r>
      <w:r w:rsidR="003C3FE9">
        <w:rPr>
          <w:rFonts w:ascii="Times New Roman" w:hAnsi="Times New Roman" w:cs="Times New Roman"/>
        </w:rPr>
        <w:t>associated with the TPV</w:t>
      </w:r>
      <w:r w:rsidR="00F353D5">
        <w:rPr>
          <w:rFonts w:ascii="Times New Roman" w:hAnsi="Times New Roman" w:cs="Times New Roman"/>
        </w:rPr>
        <w:t xml:space="preserve">, with low surface potential </w:t>
      </w:r>
      <w:r w:rsidR="006C78CE">
        <w:rPr>
          <w:rFonts w:ascii="Times New Roman" w:hAnsi="Times New Roman" w:cs="Times New Roman"/>
        </w:rPr>
        <w:t xml:space="preserve">temperature values </w:t>
      </w:r>
      <w:r w:rsidR="00D264A2">
        <w:rPr>
          <w:rFonts w:ascii="Times New Roman" w:hAnsi="Times New Roman" w:cs="Times New Roman"/>
        </w:rPr>
        <w:t xml:space="preserve">extending </w:t>
      </w:r>
      <w:r w:rsidR="006C78CE">
        <w:rPr>
          <w:rFonts w:ascii="Times New Roman" w:hAnsi="Times New Roman" w:cs="Times New Roman"/>
        </w:rPr>
        <w:t>away</w:t>
      </w:r>
      <w:r w:rsidR="00F353D5">
        <w:rPr>
          <w:rFonts w:ascii="Times New Roman" w:hAnsi="Times New Roman" w:cs="Times New Roman"/>
        </w:rPr>
        <w:t xml:space="preserve"> from the core of the TPV</w:t>
      </w:r>
      <w:r w:rsidR="00A83045">
        <w:rPr>
          <w:rFonts w:ascii="Times New Roman" w:hAnsi="Times New Roman" w:cs="Times New Roman"/>
        </w:rPr>
        <w:t xml:space="preserve"> </w:t>
      </w:r>
      <w:r w:rsidR="00F353D5">
        <w:rPr>
          <w:rFonts w:ascii="Times New Roman" w:hAnsi="Times New Roman" w:cs="Times New Roman"/>
        </w:rPr>
        <w:t>(Fig. 3a)</w:t>
      </w:r>
      <w:r w:rsidR="00A41D0A" w:rsidRPr="00A41D0A">
        <w:rPr>
          <w:rFonts w:ascii="Times New Roman" w:hAnsi="Times New Roman" w:cs="Times New Roman"/>
        </w:rPr>
        <w:t xml:space="preserve">. </w:t>
      </w:r>
      <w:r w:rsidR="00004EF8" w:rsidRPr="00AC1199">
        <w:rPr>
          <w:rFonts w:ascii="Times New Roman" w:hAnsi="Times New Roman" w:cs="Times New Roman"/>
        </w:rPr>
        <w:t>The large spatial overlap and temporal coincidence</w:t>
      </w:r>
      <w:r w:rsidR="00D67BC6">
        <w:rPr>
          <w:rFonts w:ascii="Times New Roman" w:hAnsi="Times New Roman" w:cs="Times New Roman"/>
        </w:rPr>
        <w:t xml:space="preserve"> of the TPV and cold pool</w:t>
      </w:r>
      <w:r w:rsidR="00004EF8">
        <w:rPr>
          <w:rFonts w:ascii="Times New Roman" w:hAnsi="Times New Roman" w:cs="Times New Roman"/>
        </w:rPr>
        <w:t xml:space="preserve"> (Fig. 2a), and the concomitant intensification of the TPV and cold pool (Fig. 2b),</w:t>
      </w:r>
      <w:r w:rsidR="00004EF8" w:rsidRPr="00AC1199">
        <w:rPr>
          <w:rFonts w:ascii="Times New Roman" w:hAnsi="Times New Roman" w:cs="Times New Roman"/>
        </w:rPr>
        <w:t xml:space="preserve"> suggest that the TPV and co</w:t>
      </w:r>
      <w:r w:rsidR="00004EF8">
        <w:rPr>
          <w:rFonts w:ascii="Times New Roman" w:hAnsi="Times New Roman" w:cs="Times New Roman"/>
        </w:rPr>
        <w:t xml:space="preserve">ld pool are dynamically linked.  </w:t>
      </w:r>
    </w:p>
    <w:p w14:paraId="22E2CD8D" w14:textId="6B1E5D8A" w:rsidR="00A24D3A" w:rsidRDefault="008C2673" w:rsidP="002409DD">
      <w:pPr>
        <w:spacing w:line="480" w:lineRule="auto"/>
        <w:ind w:firstLine="720"/>
        <w:rPr>
          <w:rFonts w:ascii="Times New Roman" w:hAnsi="Times New Roman" w:cs="Times New Roman"/>
        </w:rPr>
      </w:pPr>
      <w:r>
        <w:rPr>
          <w:rFonts w:ascii="Times New Roman" w:hAnsi="Times New Roman" w:cs="Times New Roman"/>
        </w:rPr>
        <w:t xml:space="preserve">The January 1982 CAO is clearly linked to a cold pool associated with a TPV. To identify all CAOs linked to cold pools associated with TPVs, CAOs linked to cold pools </w:t>
      </w:r>
      <w:r w:rsidR="001158E5">
        <w:rPr>
          <w:rFonts w:ascii="Times New Roman" w:hAnsi="Times New Roman" w:cs="Times New Roman"/>
        </w:rPr>
        <w:t>are first identified</w:t>
      </w:r>
      <w:r>
        <w:rPr>
          <w:rFonts w:ascii="Times New Roman" w:hAnsi="Times New Roman" w:cs="Times New Roman"/>
        </w:rPr>
        <w:t xml:space="preserve">. </w:t>
      </w:r>
      <w:r w:rsidR="00A24D3A">
        <w:rPr>
          <w:rFonts w:ascii="Times New Roman" w:hAnsi="Times New Roman" w:cs="Times New Roman"/>
        </w:rPr>
        <w:t xml:space="preserve">CAOs linked to cold pools are identified </w:t>
      </w:r>
      <w:r w:rsidR="00122DCC">
        <w:rPr>
          <w:rFonts w:ascii="Times New Roman" w:hAnsi="Times New Roman" w:cs="Times New Roman"/>
        </w:rPr>
        <w:t>by requiring that a</w:t>
      </w:r>
      <w:r w:rsidR="00A24D3A">
        <w:rPr>
          <w:rFonts w:ascii="Times New Roman" w:hAnsi="Times New Roman" w:cs="Times New Roman"/>
        </w:rPr>
        <w:t xml:space="preserve"> cold pool circle of a specified radius</w:t>
      </w:r>
      <w:r w:rsidR="007F12F6">
        <w:rPr>
          <w:rFonts w:ascii="Times New Roman" w:hAnsi="Times New Roman" w:cs="Times New Roman"/>
        </w:rPr>
        <w:t xml:space="preserve"> </w:t>
      </w:r>
      <w:r w:rsidR="00AF6A3B">
        <w:rPr>
          <w:rFonts w:ascii="Times New Roman" w:hAnsi="Times New Roman" w:cs="Times New Roman"/>
        </w:rPr>
        <w:t>of</w:t>
      </w:r>
      <w:r w:rsidR="006C78CE">
        <w:rPr>
          <w:rFonts w:ascii="Times New Roman" w:hAnsi="Times New Roman" w:cs="Times New Roman"/>
        </w:rPr>
        <w:t xml:space="preserve"> 1500 km </w:t>
      </w:r>
      <w:r w:rsidR="00A24D3A">
        <w:rPr>
          <w:rFonts w:ascii="Times New Roman" w:hAnsi="Times New Roman" w:cs="Times New Roman"/>
        </w:rPr>
        <w:t xml:space="preserve">surrounding the cold pool center </w:t>
      </w:r>
      <w:r w:rsidR="00122DCC">
        <w:rPr>
          <w:rFonts w:ascii="Times New Roman" w:hAnsi="Times New Roman" w:cs="Times New Roman"/>
        </w:rPr>
        <w:t>intersect with at least one grid point</w:t>
      </w:r>
      <w:r w:rsidR="00CF7C43">
        <w:rPr>
          <w:rFonts w:ascii="Times New Roman" w:hAnsi="Times New Roman" w:cs="Times New Roman"/>
        </w:rPr>
        <w:t xml:space="preserve"> </w:t>
      </w:r>
      <w:r w:rsidR="00AF6A3B">
        <w:rPr>
          <w:rFonts w:ascii="Times New Roman" w:hAnsi="Times New Roman" w:cs="Times New Roman"/>
        </w:rPr>
        <w:t xml:space="preserve">on </w:t>
      </w:r>
      <w:r w:rsidR="00122DCC">
        <w:rPr>
          <w:rFonts w:ascii="Times New Roman" w:hAnsi="Times New Roman" w:cs="Times New Roman"/>
        </w:rPr>
        <w:t>a 0.5°</w:t>
      </w:r>
      <w:r w:rsidR="00B404C5">
        <w:rPr>
          <w:rFonts w:ascii="Times New Roman" w:hAnsi="Times New Roman" w:cs="Times New Roman"/>
        </w:rPr>
        <w:t xml:space="preserve"> </w:t>
      </w:r>
      <w:r w:rsidR="00122DCC">
        <w:rPr>
          <w:rFonts w:ascii="Times New Roman" w:hAnsi="Times New Roman" w:cs="Times New Roman"/>
        </w:rPr>
        <w:t>×</w:t>
      </w:r>
      <w:r w:rsidR="00B404C5">
        <w:rPr>
          <w:rFonts w:ascii="Times New Roman" w:hAnsi="Times New Roman" w:cs="Times New Roman"/>
        </w:rPr>
        <w:t xml:space="preserve"> </w:t>
      </w:r>
      <w:r w:rsidR="00122DCC">
        <w:rPr>
          <w:rFonts w:ascii="Times New Roman" w:hAnsi="Times New Roman" w:cs="Times New Roman"/>
        </w:rPr>
        <w:t>0.5° grid</w:t>
      </w:r>
      <w:r w:rsidR="00AF6A3B">
        <w:rPr>
          <w:rFonts w:ascii="Times New Roman" w:hAnsi="Times New Roman" w:cs="Times New Roman"/>
        </w:rPr>
        <w:t xml:space="preserve"> within</w:t>
      </w:r>
      <w:r w:rsidR="00122DCC">
        <w:rPr>
          <w:rFonts w:ascii="Times New Roman" w:hAnsi="Times New Roman" w:cs="Times New Roman"/>
        </w:rPr>
        <w:t xml:space="preserve"> a </w:t>
      </w:r>
      <w:r w:rsidR="00A24D3A">
        <w:rPr>
          <w:rFonts w:ascii="Times New Roman" w:hAnsi="Times New Roman" w:cs="Times New Roman"/>
        </w:rPr>
        <w:t xml:space="preserve">region experiencing a CAO for at least one </w:t>
      </w:r>
      <w:r w:rsidR="0054688C">
        <w:rPr>
          <w:rFonts w:ascii="Times New Roman" w:hAnsi="Times New Roman" w:cs="Times New Roman"/>
        </w:rPr>
        <w:t xml:space="preserve">6-h </w:t>
      </w:r>
      <w:r w:rsidR="00A24D3A">
        <w:rPr>
          <w:rFonts w:ascii="Times New Roman" w:hAnsi="Times New Roman" w:cs="Times New Roman"/>
        </w:rPr>
        <w:t>tim</w:t>
      </w:r>
      <w:r w:rsidR="007737AD">
        <w:rPr>
          <w:rFonts w:ascii="Times New Roman" w:hAnsi="Times New Roman" w:cs="Times New Roman"/>
        </w:rPr>
        <w:t>e step</w:t>
      </w:r>
      <w:r w:rsidR="0054688C">
        <w:rPr>
          <w:rFonts w:ascii="Times New Roman" w:hAnsi="Times New Roman" w:cs="Times New Roman"/>
        </w:rPr>
        <w:t xml:space="preserve"> </w:t>
      </w:r>
      <w:r w:rsidR="00A24D3A">
        <w:rPr>
          <w:rFonts w:ascii="Times New Roman" w:hAnsi="Times New Roman" w:cs="Times New Roman"/>
        </w:rPr>
        <w:t xml:space="preserve">during the CAO (Figs. 4a,b). A cold pool circle with a radius of 1500 km </w:t>
      </w:r>
      <w:r w:rsidR="005D611F">
        <w:rPr>
          <w:rFonts w:ascii="Times New Roman" w:hAnsi="Times New Roman" w:cs="Times New Roman"/>
        </w:rPr>
        <w:t>encompass</w:t>
      </w:r>
      <w:r w:rsidR="009A2553">
        <w:rPr>
          <w:rFonts w:ascii="Times New Roman" w:hAnsi="Times New Roman" w:cs="Times New Roman"/>
        </w:rPr>
        <w:t>es</w:t>
      </w:r>
      <w:r w:rsidR="00A24D3A">
        <w:rPr>
          <w:rFonts w:ascii="Times New Roman" w:hAnsi="Times New Roman" w:cs="Times New Roman"/>
        </w:rPr>
        <w:t xml:space="preserve"> the spatial </w:t>
      </w:r>
      <w:r w:rsidR="005D611F">
        <w:rPr>
          <w:rFonts w:ascii="Times New Roman" w:hAnsi="Times New Roman" w:cs="Times New Roman"/>
        </w:rPr>
        <w:t>extent</w:t>
      </w:r>
      <w:r w:rsidR="00A24D3A">
        <w:rPr>
          <w:rFonts w:ascii="Times New Roman" w:hAnsi="Times New Roman" w:cs="Times New Roman"/>
        </w:rPr>
        <w:t xml:space="preserve"> of the cold pool shown in Fig. 4a</w:t>
      </w:r>
      <w:r w:rsidR="00EF37CD">
        <w:rPr>
          <w:rFonts w:ascii="Times New Roman" w:hAnsi="Times New Roman" w:cs="Times New Roman"/>
        </w:rPr>
        <w:t xml:space="preserve"> at 0000 UTC 10 January 1982, as well as at other times (not shown). Furthermore, this cold pool circle </w:t>
      </w:r>
      <w:r w:rsidR="00D264A2">
        <w:rPr>
          <w:rFonts w:ascii="Times New Roman" w:hAnsi="Times New Roman" w:cs="Times New Roman"/>
        </w:rPr>
        <w:t>contains</w:t>
      </w:r>
      <w:r w:rsidR="00A24D3A">
        <w:rPr>
          <w:rFonts w:ascii="Times New Roman" w:hAnsi="Times New Roman" w:cs="Times New Roman"/>
        </w:rPr>
        <w:t xml:space="preserve"> all of the regions experiencing a CAO</w:t>
      </w:r>
      <w:r w:rsidR="00EF37CD">
        <w:rPr>
          <w:rFonts w:ascii="Times New Roman" w:hAnsi="Times New Roman" w:cs="Times New Roman"/>
        </w:rPr>
        <w:t xml:space="preserve"> at this time, which are the Northeast, Central, South, and Southeast</w:t>
      </w:r>
      <w:r w:rsidR="00174E55">
        <w:rPr>
          <w:rFonts w:ascii="Times New Roman" w:hAnsi="Times New Roman" w:cs="Times New Roman"/>
        </w:rPr>
        <w:t xml:space="preserve"> (Fig. 4b)</w:t>
      </w:r>
      <w:r w:rsidR="00EF37CD">
        <w:rPr>
          <w:rFonts w:ascii="Times New Roman" w:hAnsi="Times New Roman" w:cs="Times New Roman"/>
        </w:rPr>
        <w:t xml:space="preserve">, </w:t>
      </w:r>
      <w:r w:rsidR="000731BB">
        <w:rPr>
          <w:rFonts w:ascii="Times New Roman" w:hAnsi="Times New Roman" w:cs="Times New Roman"/>
        </w:rPr>
        <w:t>such that</w:t>
      </w:r>
      <w:r w:rsidR="00EF37CD">
        <w:rPr>
          <w:rFonts w:ascii="Times New Roman" w:hAnsi="Times New Roman" w:cs="Times New Roman"/>
        </w:rPr>
        <w:t xml:space="preserve"> the January 1982 CAO qualifies a</w:t>
      </w:r>
      <w:r w:rsidR="006C78CE">
        <w:rPr>
          <w:rFonts w:ascii="Times New Roman" w:hAnsi="Times New Roman" w:cs="Times New Roman"/>
        </w:rPr>
        <w:t>s a</w:t>
      </w:r>
      <w:r w:rsidR="00EF37CD">
        <w:rPr>
          <w:rFonts w:ascii="Times New Roman" w:hAnsi="Times New Roman" w:cs="Times New Roman"/>
        </w:rPr>
        <w:t xml:space="preserve"> CAO linked to a cold pool for all of these regions. Several </w:t>
      </w:r>
      <w:r w:rsidR="00D264A2">
        <w:rPr>
          <w:rFonts w:ascii="Times New Roman" w:hAnsi="Times New Roman" w:cs="Times New Roman"/>
        </w:rPr>
        <w:t xml:space="preserve">additional </w:t>
      </w:r>
      <w:r w:rsidR="00EF37CD">
        <w:rPr>
          <w:rFonts w:ascii="Times New Roman" w:hAnsi="Times New Roman" w:cs="Times New Roman"/>
        </w:rPr>
        <w:t>cold po</w:t>
      </w:r>
      <w:r w:rsidR="008B00E8">
        <w:rPr>
          <w:rFonts w:ascii="Times New Roman" w:hAnsi="Times New Roman" w:cs="Times New Roman"/>
        </w:rPr>
        <w:t>ol circle radius thresholds are</w:t>
      </w:r>
      <w:r w:rsidR="00EF37CD">
        <w:rPr>
          <w:rFonts w:ascii="Times New Roman" w:hAnsi="Times New Roman" w:cs="Times New Roman"/>
        </w:rPr>
        <w:t xml:space="preserve"> tested, and the sensitivity of the identification of CAOs linked to cold pools to the cold pool circle radius threshold will be discussed in section 3b.</w:t>
      </w:r>
    </w:p>
    <w:p w14:paraId="624C8683" w14:textId="55913113" w:rsidR="006D7738" w:rsidRDefault="00BD1C78" w:rsidP="002409DD">
      <w:pPr>
        <w:spacing w:line="480" w:lineRule="auto"/>
        <w:ind w:firstLine="720"/>
        <w:rPr>
          <w:rFonts w:ascii="Times New Roman" w:hAnsi="Times New Roman" w:cs="Times New Roman"/>
        </w:rPr>
      </w:pPr>
      <w:r>
        <w:rPr>
          <w:rFonts w:ascii="Times New Roman" w:hAnsi="Times New Roman" w:cs="Times New Roman"/>
        </w:rPr>
        <w:t>Once the CAOs linked to cold pools are identified, cold pools associated with TPVs and TPVs associated with cold pools are identified by requiring that the center of a TPV and the center of a cold pool be located within a specified TPV–cold</w:t>
      </w:r>
      <w:r w:rsidR="007F12F6">
        <w:rPr>
          <w:rFonts w:ascii="Times New Roman" w:hAnsi="Times New Roman" w:cs="Times New Roman"/>
        </w:rPr>
        <w:t xml:space="preserve"> pool distance threshold </w:t>
      </w:r>
      <w:r w:rsidR="00FC3127">
        <w:rPr>
          <w:rFonts w:ascii="Times New Roman" w:hAnsi="Times New Roman" w:cs="Times New Roman"/>
        </w:rPr>
        <w:t>of</w:t>
      </w:r>
      <w:r w:rsidR="006C78CE">
        <w:rPr>
          <w:rFonts w:ascii="Times New Roman" w:hAnsi="Times New Roman" w:cs="Times New Roman"/>
        </w:rPr>
        <w:t xml:space="preserve"> </w:t>
      </w:r>
      <w:r w:rsidR="007B6775">
        <w:rPr>
          <w:rFonts w:ascii="Times New Roman" w:hAnsi="Times New Roman" w:cs="Times New Roman"/>
        </w:rPr>
        <w:t>750 km</w:t>
      </w:r>
      <w:r w:rsidR="00FC3127">
        <w:rPr>
          <w:rFonts w:ascii="Times New Roman" w:hAnsi="Times New Roman" w:cs="Times New Roman"/>
        </w:rPr>
        <w:t xml:space="preserve"> </w:t>
      </w:r>
      <w:r w:rsidR="0040290E">
        <w:rPr>
          <w:rFonts w:ascii="Times New Roman" w:hAnsi="Times New Roman" w:cs="Times New Roman"/>
        </w:rPr>
        <w:t xml:space="preserve">of each other </w:t>
      </w:r>
      <w:r>
        <w:rPr>
          <w:rFonts w:ascii="Times New Roman" w:hAnsi="Times New Roman" w:cs="Times New Roman"/>
        </w:rPr>
        <w:t>for at least two c</w:t>
      </w:r>
      <w:r w:rsidR="00CE723C">
        <w:rPr>
          <w:rFonts w:ascii="Times New Roman" w:hAnsi="Times New Roman" w:cs="Times New Roman"/>
        </w:rPr>
        <w:t xml:space="preserve">onsecutive days (Fig. </w:t>
      </w:r>
      <w:r w:rsidR="00B3748B">
        <w:rPr>
          <w:rFonts w:ascii="Times New Roman" w:hAnsi="Times New Roman" w:cs="Times New Roman"/>
        </w:rPr>
        <w:t>4c). Requiring this distance threshold for at least two consecutive days</w:t>
      </w:r>
      <w:r w:rsidR="00CE723C">
        <w:rPr>
          <w:rFonts w:ascii="Times New Roman" w:hAnsi="Times New Roman" w:cs="Times New Roman"/>
        </w:rPr>
        <w:t xml:space="preserve"> helps </w:t>
      </w:r>
      <w:r w:rsidR="00D264A2">
        <w:rPr>
          <w:rFonts w:ascii="Times New Roman" w:hAnsi="Times New Roman" w:cs="Times New Roman"/>
        </w:rPr>
        <w:t>e</w:t>
      </w:r>
      <w:r w:rsidR="00CE723C">
        <w:rPr>
          <w:rFonts w:ascii="Times New Roman" w:hAnsi="Times New Roman" w:cs="Times New Roman"/>
        </w:rPr>
        <w:t xml:space="preserve">nsure </w:t>
      </w:r>
      <w:r w:rsidR="00F86056">
        <w:rPr>
          <w:rFonts w:ascii="Times New Roman" w:hAnsi="Times New Roman" w:cs="Times New Roman"/>
        </w:rPr>
        <w:t xml:space="preserve">that </w:t>
      </w:r>
      <w:r w:rsidR="00CE723C">
        <w:rPr>
          <w:rFonts w:ascii="Times New Roman" w:hAnsi="Times New Roman" w:cs="Times New Roman"/>
        </w:rPr>
        <w:t xml:space="preserve">there is </w:t>
      </w:r>
      <w:r w:rsidR="00DB2921" w:rsidRPr="006D7738">
        <w:rPr>
          <w:rFonts w:ascii="Times New Roman" w:hAnsi="Times New Roman" w:cs="Times New Roman"/>
        </w:rPr>
        <w:t xml:space="preserve">spatial </w:t>
      </w:r>
      <w:r w:rsidR="00404131">
        <w:rPr>
          <w:rFonts w:ascii="Times New Roman" w:hAnsi="Times New Roman" w:cs="Times New Roman"/>
        </w:rPr>
        <w:t xml:space="preserve">overlap </w:t>
      </w:r>
      <w:r w:rsidR="00DB2921" w:rsidRPr="006D7738">
        <w:rPr>
          <w:rFonts w:ascii="Times New Roman" w:hAnsi="Times New Roman" w:cs="Times New Roman"/>
        </w:rPr>
        <w:t xml:space="preserve">and temporal </w:t>
      </w:r>
      <w:r w:rsidR="00404131">
        <w:rPr>
          <w:rFonts w:ascii="Times New Roman" w:hAnsi="Times New Roman" w:cs="Times New Roman"/>
        </w:rPr>
        <w:t>coincidence</w:t>
      </w:r>
      <w:r w:rsidR="00DB2921" w:rsidRPr="006D7738">
        <w:rPr>
          <w:rFonts w:ascii="Times New Roman" w:hAnsi="Times New Roman" w:cs="Times New Roman"/>
        </w:rPr>
        <w:t xml:space="preserve"> </w:t>
      </w:r>
      <w:r w:rsidR="007B6775">
        <w:rPr>
          <w:rFonts w:ascii="Times New Roman" w:hAnsi="Times New Roman" w:cs="Times New Roman"/>
        </w:rPr>
        <w:t>between TPVs and cold pools</w:t>
      </w:r>
      <w:r w:rsidR="00CF1B88">
        <w:rPr>
          <w:rFonts w:ascii="Times New Roman" w:hAnsi="Times New Roman" w:cs="Times New Roman"/>
        </w:rPr>
        <w:t xml:space="preserve">, while accounting for the fact that the centers of TPVs and cold </w:t>
      </w:r>
      <w:r w:rsidR="00CF1B88">
        <w:rPr>
          <w:rFonts w:ascii="Times New Roman" w:hAnsi="Times New Roman" w:cs="Times New Roman"/>
        </w:rPr>
        <w:lastRenderedPageBreak/>
        <w:t xml:space="preserve">pools </w:t>
      </w:r>
      <w:r w:rsidR="00404131">
        <w:rPr>
          <w:rFonts w:ascii="Times New Roman" w:hAnsi="Times New Roman" w:cs="Times New Roman"/>
        </w:rPr>
        <w:t>are</w:t>
      </w:r>
      <w:r w:rsidR="00CF1B88">
        <w:rPr>
          <w:rFonts w:ascii="Times New Roman" w:hAnsi="Times New Roman" w:cs="Times New Roman"/>
        </w:rPr>
        <w:t xml:space="preserve"> no</w:t>
      </w:r>
      <w:r w:rsidR="002E5FFB">
        <w:rPr>
          <w:rFonts w:ascii="Times New Roman" w:hAnsi="Times New Roman" w:cs="Times New Roman"/>
        </w:rPr>
        <w:t xml:space="preserve">t always </w:t>
      </w:r>
      <w:r w:rsidR="00D264A2">
        <w:rPr>
          <w:rFonts w:ascii="Times New Roman" w:hAnsi="Times New Roman" w:cs="Times New Roman"/>
        </w:rPr>
        <w:t>exactly</w:t>
      </w:r>
      <w:r w:rsidR="0096010E">
        <w:rPr>
          <w:rFonts w:ascii="Times New Roman" w:hAnsi="Times New Roman" w:cs="Times New Roman"/>
        </w:rPr>
        <w:t xml:space="preserve"> </w:t>
      </w:r>
      <w:r w:rsidR="00404131">
        <w:rPr>
          <w:rFonts w:ascii="Times New Roman" w:hAnsi="Times New Roman" w:cs="Times New Roman"/>
        </w:rPr>
        <w:t xml:space="preserve">collocated </w:t>
      </w:r>
      <w:r w:rsidR="0096010E">
        <w:rPr>
          <w:rFonts w:ascii="Times New Roman" w:hAnsi="Times New Roman" w:cs="Times New Roman"/>
        </w:rPr>
        <w:t>(e.g., Fig. 4c)</w:t>
      </w:r>
      <w:r w:rsidR="00DB2921">
        <w:rPr>
          <w:rFonts w:ascii="Times New Roman" w:hAnsi="Times New Roman" w:cs="Times New Roman"/>
        </w:rPr>
        <w:t xml:space="preserve">. </w:t>
      </w:r>
      <w:r w:rsidR="006D7738">
        <w:rPr>
          <w:rFonts w:ascii="Times New Roman" w:hAnsi="Times New Roman" w:cs="Times New Roman"/>
        </w:rPr>
        <w:t xml:space="preserve">The </w:t>
      </w:r>
      <w:r>
        <w:rPr>
          <w:rFonts w:ascii="Times New Roman" w:hAnsi="Times New Roman" w:cs="Times New Roman"/>
        </w:rPr>
        <w:t xml:space="preserve">TPV and cold pool </w:t>
      </w:r>
      <w:r w:rsidR="006D7738">
        <w:rPr>
          <w:rFonts w:ascii="Times New Roman" w:hAnsi="Times New Roman" w:cs="Times New Roman"/>
        </w:rPr>
        <w:t xml:space="preserve">involved </w:t>
      </w:r>
      <w:r>
        <w:rPr>
          <w:rFonts w:ascii="Times New Roman" w:hAnsi="Times New Roman" w:cs="Times New Roman"/>
        </w:rPr>
        <w:t>in the January 1982 C</w:t>
      </w:r>
      <w:r w:rsidR="00A27DB8">
        <w:rPr>
          <w:rFonts w:ascii="Times New Roman" w:hAnsi="Times New Roman" w:cs="Times New Roman"/>
        </w:rPr>
        <w:t xml:space="preserve">AO are within 750 km of each </w:t>
      </w:r>
      <w:r w:rsidR="006D7738">
        <w:rPr>
          <w:rFonts w:ascii="Times New Roman" w:hAnsi="Times New Roman" w:cs="Times New Roman"/>
        </w:rPr>
        <w:t>other at 0000 UTC 10 January</w:t>
      </w:r>
      <w:r w:rsidR="00E7795C">
        <w:rPr>
          <w:rFonts w:ascii="Times New Roman" w:hAnsi="Times New Roman" w:cs="Times New Roman"/>
        </w:rPr>
        <w:t xml:space="preserve"> 1982</w:t>
      </w:r>
      <w:r w:rsidR="00E81CAA">
        <w:rPr>
          <w:rFonts w:ascii="Times New Roman" w:hAnsi="Times New Roman" w:cs="Times New Roman"/>
        </w:rPr>
        <w:t xml:space="preserve"> </w:t>
      </w:r>
      <w:r w:rsidR="00962422">
        <w:rPr>
          <w:rFonts w:ascii="Times New Roman" w:hAnsi="Times New Roman" w:cs="Times New Roman"/>
        </w:rPr>
        <w:t>and</w:t>
      </w:r>
      <w:r w:rsidR="006D7738">
        <w:rPr>
          <w:rFonts w:ascii="Times New Roman" w:hAnsi="Times New Roman" w:cs="Times New Roman"/>
        </w:rPr>
        <w:t xml:space="preserve"> throughout much of their lifetimes</w:t>
      </w:r>
      <w:r w:rsidR="00E81CAA">
        <w:rPr>
          <w:rFonts w:ascii="Times New Roman" w:hAnsi="Times New Roman" w:cs="Times New Roman"/>
        </w:rPr>
        <w:t xml:space="preserve"> (Fig. 4</w:t>
      </w:r>
      <w:r w:rsidR="00AC1CA0">
        <w:rPr>
          <w:rFonts w:ascii="Times New Roman" w:hAnsi="Times New Roman" w:cs="Times New Roman"/>
        </w:rPr>
        <w:t>c</w:t>
      </w:r>
      <w:r w:rsidR="00E81CAA">
        <w:rPr>
          <w:rFonts w:ascii="Times New Roman" w:hAnsi="Times New Roman" w:cs="Times New Roman"/>
        </w:rPr>
        <w:t>)</w:t>
      </w:r>
      <w:r w:rsidR="006D7738">
        <w:rPr>
          <w:rFonts w:ascii="Times New Roman" w:hAnsi="Times New Roman" w:cs="Times New Roman"/>
        </w:rPr>
        <w:t xml:space="preserve">, </w:t>
      </w:r>
      <w:r w:rsidR="00D264A2">
        <w:rPr>
          <w:rFonts w:ascii="Times New Roman" w:hAnsi="Times New Roman" w:cs="Times New Roman"/>
        </w:rPr>
        <w:t>such that</w:t>
      </w:r>
      <w:r w:rsidR="006D7738">
        <w:rPr>
          <w:rFonts w:ascii="Times New Roman" w:hAnsi="Times New Roman" w:cs="Times New Roman"/>
        </w:rPr>
        <w:t xml:space="preserve"> the TPV </w:t>
      </w:r>
      <w:r w:rsidR="00B213C1">
        <w:rPr>
          <w:rFonts w:ascii="Times New Roman" w:hAnsi="Times New Roman" w:cs="Times New Roman"/>
        </w:rPr>
        <w:t>and c</w:t>
      </w:r>
      <w:r w:rsidR="00A27DB8">
        <w:rPr>
          <w:rFonts w:ascii="Times New Roman" w:hAnsi="Times New Roman" w:cs="Times New Roman"/>
        </w:rPr>
        <w:t xml:space="preserve">old pool are associated with each </w:t>
      </w:r>
      <w:r w:rsidR="00B213C1">
        <w:rPr>
          <w:rFonts w:ascii="Times New Roman" w:hAnsi="Times New Roman" w:cs="Times New Roman"/>
        </w:rPr>
        <w:t>other</w:t>
      </w:r>
      <w:r w:rsidR="006D7738">
        <w:rPr>
          <w:rFonts w:ascii="Times New Roman" w:hAnsi="Times New Roman" w:cs="Times New Roman"/>
        </w:rPr>
        <w:t>.</w:t>
      </w:r>
      <w:r w:rsidR="00CF1B88">
        <w:rPr>
          <w:rFonts w:ascii="Times New Roman" w:hAnsi="Times New Roman" w:cs="Times New Roman"/>
        </w:rPr>
        <w:t xml:space="preserve"> </w:t>
      </w:r>
      <w:r w:rsidR="00DB2921">
        <w:rPr>
          <w:rFonts w:ascii="Times New Roman" w:hAnsi="Times New Roman" w:cs="Times New Roman"/>
        </w:rPr>
        <w:t xml:space="preserve">The number </w:t>
      </w:r>
      <w:r w:rsidR="006D7738" w:rsidRPr="006D7738">
        <w:rPr>
          <w:rFonts w:ascii="Times New Roman" w:hAnsi="Times New Roman" w:cs="Times New Roman"/>
        </w:rPr>
        <w:t>of TPVs associated with cold pools and the number of cold pools associated with TPVs may not be the same</w:t>
      </w:r>
      <w:r w:rsidR="000A074F">
        <w:rPr>
          <w:rFonts w:ascii="Times New Roman" w:hAnsi="Times New Roman" w:cs="Times New Roman"/>
        </w:rPr>
        <w:t xml:space="preserve"> </w:t>
      </w:r>
      <w:r w:rsidR="00CF1B88">
        <w:rPr>
          <w:rFonts w:ascii="Times New Roman" w:hAnsi="Times New Roman" w:cs="Times New Roman"/>
        </w:rPr>
        <w:t>because it is possible for one TPV to</w:t>
      </w:r>
      <w:r w:rsidR="006D7738" w:rsidRPr="006D7738">
        <w:rPr>
          <w:rFonts w:ascii="Times New Roman" w:hAnsi="Times New Roman" w:cs="Times New Roman"/>
        </w:rPr>
        <w:t xml:space="preserve"> be associated with more than one cold pool and </w:t>
      </w:r>
      <w:r w:rsidR="00CF1B88">
        <w:rPr>
          <w:rFonts w:ascii="Times New Roman" w:hAnsi="Times New Roman" w:cs="Times New Roman"/>
        </w:rPr>
        <w:t xml:space="preserve">for </w:t>
      </w:r>
      <w:r w:rsidR="006D7738" w:rsidRPr="006D7738">
        <w:rPr>
          <w:rFonts w:ascii="Times New Roman" w:hAnsi="Times New Roman" w:cs="Times New Roman"/>
        </w:rPr>
        <w:t>one cold po</w:t>
      </w:r>
      <w:r w:rsidR="00CF1B88">
        <w:rPr>
          <w:rFonts w:ascii="Times New Roman" w:hAnsi="Times New Roman" w:cs="Times New Roman"/>
        </w:rPr>
        <w:t>ol to</w:t>
      </w:r>
      <w:r w:rsidR="006D7738" w:rsidRPr="006D7738">
        <w:rPr>
          <w:rFonts w:ascii="Times New Roman" w:hAnsi="Times New Roman" w:cs="Times New Roman"/>
        </w:rPr>
        <w:t xml:space="preserve"> be associated with more than one TPV.</w:t>
      </w:r>
      <w:r w:rsidR="006D7738">
        <w:rPr>
          <w:rFonts w:ascii="Times New Roman" w:hAnsi="Times New Roman" w:cs="Times New Roman"/>
        </w:rPr>
        <w:t xml:space="preserve"> </w:t>
      </w:r>
      <w:r w:rsidR="00615EA0" w:rsidRPr="006D7738">
        <w:rPr>
          <w:rFonts w:ascii="Times New Roman" w:hAnsi="Times New Roman" w:cs="Times New Roman"/>
        </w:rPr>
        <w:t xml:space="preserve">For example, if two TPVs are within the TPV–cold pool distance threshold of one cold pool for at least two consecutive days, then there are two TPVs associated with </w:t>
      </w:r>
      <w:r w:rsidR="00D264A2">
        <w:rPr>
          <w:rFonts w:ascii="Times New Roman" w:hAnsi="Times New Roman" w:cs="Times New Roman"/>
        </w:rPr>
        <w:t>one</w:t>
      </w:r>
      <w:r w:rsidR="00615EA0" w:rsidRPr="006D7738">
        <w:rPr>
          <w:rFonts w:ascii="Times New Roman" w:hAnsi="Times New Roman" w:cs="Times New Roman"/>
        </w:rPr>
        <w:t xml:space="preserve"> cold pool and one cold pool associa</w:t>
      </w:r>
      <w:r w:rsidR="00615EA0">
        <w:rPr>
          <w:rFonts w:ascii="Times New Roman" w:hAnsi="Times New Roman" w:cs="Times New Roman"/>
        </w:rPr>
        <w:t xml:space="preserve">ted with </w:t>
      </w:r>
      <w:r w:rsidR="00D264A2">
        <w:rPr>
          <w:rFonts w:ascii="Times New Roman" w:hAnsi="Times New Roman" w:cs="Times New Roman"/>
        </w:rPr>
        <w:t xml:space="preserve">two </w:t>
      </w:r>
      <w:r w:rsidR="00615EA0">
        <w:rPr>
          <w:rFonts w:ascii="Times New Roman" w:hAnsi="Times New Roman" w:cs="Times New Roman"/>
        </w:rPr>
        <w:t>TPVs in this situation</w:t>
      </w:r>
      <w:r w:rsidR="00615EA0" w:rsidRPr="006D7738">
        <w:rPr>
          <w:rFonts w:ascii="Times New Roman" w:hAnsi="Times New Roman" w:cs="Times New Roman"/>
        </w:rPr>
        <w:t xml:space="preserve">. </w:t>
      </w:r>
      <w:r w:rsidR="00EF1F84">
        <w:rPr>
          <w:rFonts w:ascii="Times New Roman" w:hAnsi="Times New Roman" w:cs="Times New Roman"/>
        </w:rPr>
        <w:t>O</w:t>
      </w:r>
      <w:r w:rsidR="004616C7">
        <w:rPr>
          <w:rFonts w:ascii="Times New Roman" w:hAnsi="Times New Roman" w:cs="Times New Roman"/>
        </w:rPr>
        <w:t xml:space="preserve">nce </w:t>
      </w:r>
      <w:r w:rsidR="00EF1F84" w:rsidRPr="00EF1F84">
        <w:rPr>
          <w:rFonts w:ascii="Times New Roman" w:hAnsi="Times New Roman" w:cs="Times New Roman"/>
        </w:rPr>
        <w:t>cold pools associated with TPVs are identified, CAOs linked to cold pools associated with TPVs can be identified.</w:t>
      </w:r>
      <w:r w:rsidR="00EF1F84">
        <w:rPr>
          <w:rFonts w:ascii="Times New Roman" w:hAnsi="Times New Roman" w:cs="Times New Roman"/>
        </w:rPr>
        <w:t xml:space="preserve"> </w:t>
      </w:r>
      <w:r w:rsidR="00CF1B88">
        <w:rPr>
          <w:rFonts w:ascii="Times New Roman" w:hAnsi="Times New Roman" w:cs="Times New Roman"/>
        </w:rPr>
        <w:t>Since the</w:t>
      </w:r>
      <w:r w:rsidR="00EF1F84" w:rsidRPr="00EF1F84">
        <w:rPr>
          <w:rFonts w:ascii="Times New Roman" w:hAnsi="Times New Roman" w:cs="Times New Roman"/>
        </w:rPr>
        <w:t xml:space="preserve"> cold pool involved in the January 1982 CAO is a cold pool associated with </w:t>
      </w:r>
      <w:r w:rsidR="00785BED">
        <w:rPr>
          <w:rFonts w:ascii="Times New Roman" w:hAnsi="Times New Roman" w:cs="Times New Roman"/>
        </w:rPr>
        <w:t>a</w:t>
      </w:r>
      <w:r w:rsidR="00D264A2">
        <w:rPr>
          <w:rFonts w:ascii="Times New Roman" w:hAnsi="Times New Roman" w:cs="Times New Roman"/>
        </w:rPr>
        <w:t xml:space="preserve"> </w:t>
      </w:r>
      <w:r w:rsidR="001158E5">
        <w:rPr>
          <w:rFonts w:ascii="Times New Roman" w:hAnsi="Times New Roman" w:cs="Times New Roman"/>
        </w:rPr>
        <w:t>TPV</w:t>
      </w:r>
      <w:r w:rsidR="00972C98">
        <w:rPr>
          <w:rFonts w:ascii="Times New Roman" w:hAnsi="Times New Roman" w:cs="Times New Roman"/>
        </w:rPr>
        <w:t xml:space="preserve">, </w:t>
      </w:r>
      <w:r w:rsidR="00EF1F84" w:rsidRPr="00EF1F84">
        <w:rPr>
          <w:rFonts w:ascii="Times New Roman" w:hAnsi="Times New Roman" w:cs="Times New Roman"/>
        </w:rPr>
        <w:t>this CAO qualifies as a CAO linked to a cold pool associated with a TPV</w:t>
      </w:r>
      <w:r w:rsidR="00972C98" w:rsidRPr="00972C98">
        <w:rPr>
          <w:rFonts w:ascii="Times New Roman" w:hAnsi="Times New Roman" w:cs="Times New Roman"/>
        </w:rPr>
        <w:t xml:space="preserve"> </w:t>
      </w:r>
      <w:r w:rsidR="00972C98">
        <w:rPr>
          <w:rFonts w:ascii="Times New Roman" w:hAnsi="Times New Roman" w:cs="Times New Roman"/>
        </w:rPr>
        <w:t xml:space="preserve">for the same regions in which this CAO </w:t>
      </w:r>
      <w:r w:rsidR="006B25FC">
        <w:rPr>
          <w:rFonts w:ascii="Times New Roman" w:hAnsi="Times New Roman" w:cs="Times New Roman"/>
        </w:rPr>
        <w:t xml:space="preserve">qualifies </w:t>
      </w:r>
      <w:r w:rsidR="00972C98">
        <w:rPr>
          <w:rFonts w:ascii="Times New Roman" w:hAnsi="Times New Roman" w:cs="Times New Roman"/>
        </w:rPr>
        <w:t xml:space="preserve">as a CAO linked to a cold pool, which are </w:t>
      </w:r>
      <w:r w:rsidR="00EF1F9A">
        <w:rPr>
          <w:rFonts w:ascii="Times New Roman" w:hAnsi="Times New Roman" w:cs="Times New Roman"/>
        </w:rPr>
        <w:t>the Northeast</w:t>
      </w:r>
      <w:r w:rsidR="00E72EAC">
        <w:rPr>
          <w:rFonts w:ascii="Times New Roman" w:hAnsi="Times New Roman" w:cs="Times New Roman"/>
        </w:rPr>
        <w:t>,</w:t>
      </w:r>
      <w:r w:rsidR="00EF1F9A">
        <w:rPr>
          <w:rFonts w:ascii="Times New Roman" w:hAnsi="Times New Roman" w:cs="Times New Roman"/>
        </w:rPr>
        <w:t xml:space="preserve"> Central, South</w:t>
      </w:r>
      <w:r w:rsidR="00E72EAC">
        <w:rPr>
          <w:rFonts w:ascii="Times New Roman" w:hAnsi="Times New Roman" w:cs="Times New Roman"/>
        </w:rPr>
        <w:t>,</w:t>
      </w:r>
      <w:r w:rsidR="004E7E28">
        <w:rPr>
          <w:rFonts w:ascii="Times New Roman" w:hAnsi="Times New Roman" w:cs="Times New Roman"/>
        </w:rPr>
        <w:t xml:space="preserve"> and Southeast</w:t>
      </w:r>
      <w:r w:rsidR="00972C98">
        <w:rPr>
          <w:rFonts w:ascii="Times New Roman" w:hAnsi="Times New Roman" w:cs="Times New Roman"/>
        </w:rPr>
        <w:t xml:space="preserve">. </w:t>
      </w:r>
      <w:r w:rsidR="00EF1F84">
        <w:rPr>
          <w:rFonts w:ascii="Times New Roman" w:hAnsi="Times New Roman" w:cs="Times New Roman"/>
        </w:rPr>
        <w:t>Several</w:t>
      </w:r>
      <w:r w:rsidR="00D264A2">
        <w:rPr>
          <w:rFonts w:ascii="Times New Roman" w:hAnsi="Times New Roman" w:cs="Times New Roman"/>
        </w:rPr>
        <w:t xml:space="preserve"> additional</w:t>
      </w:r>
      <w:r w:rsidR="00EF1F84">
        <w:rPr>
          <w:rFonts w:ascii="Times New Roman" w:hAnsi="Times New Roman" w:cs="Times New Roman"/>
        </w:rPr>
        <w:t xml:space="preserve"> TPV–cold pool distance t</w:t>
      </w:r>
      <w:r w:rsidR="008B00E8">
        <w:rPr>
          <w:rFonts w:ascii="Times New Roman" w:hAnsi="Times New Roman" w:cs="Times New Roman"/>
        </w:rPr>
        <w:t>hresholds are</w:t>
      </w:r>
      <w:r w:rsidR="00D12A51">
        <w:rPr>
          <w:rFonts w:ascii="Times New Roman" w:hAnsi="Times New Roman" w:cs="Times New Roman"/>
        </w:rPr>
        <w:t xml:space="preserve"> tested, and </w:t>
      </w:r>
      <w:r w:rsidR="00EF1F84">
        <w:rPr>
          <w:rFonts w:ascii="Times New Roman" w:hAnsi="Times New Roman" w:cs="Times New Roman"/>
        </w:rPr>
        <w:t>the sensitivi</w:t>
      </w:r>
      <w:r w:rsidR="00B86C59">
        <w:rPr>
          <w:rFonts w:ascii="Times New Roman" w:hAnsi="Times New Roman" w:cs="Times New Roman"/>
        </w:rPr>
        <w:t>ty of the identification of cold pools</w:t>
      </w:r>
      <w:r w:rsidR="00EF1F84">
        <w:rPr>
          <w:rFonts w:ascii="Times New Roman" w:hAnsi="Times New Roman" w:cs="Times New Roman"/>
        </w:rPr>
        <w:t xml:space="preserve"> associated with </w:t>
      </w:r>
      <w:r w:rsidR="00B86C59">
        <w:rPr>
          <w:rFonts w:ascii="Times New Roman" w:hAnsi="Times New Roman" w:cs="Times New Roman"/>
        </w:rPr>
        <w:t>TPVs</w:t>
      </w:r>
      <w:r w:rsidR="00EF1F84">
        <w:rPr>
          <w:rFonts w:ascii="Times New Roman" w:hAnsi="Times New Roman" w:cs="Times New Roman"/>
        </w:rPr>
        <w:t xml:space="preserve">, </w:t>
      </w:r>
      <w:r w:rsidR="00B86C59">
        <w:rPr>
          <w:rFonts w:ascii="Times New Roman" w:hAnsi="Times New Roman" w:cs="Times New Roman"/>
        </w:rPr>
        <w:t>TPVs associated with cold pools</w:t>
      </w:r>
      <w:r w:rsidR="00EF1F84">
        <w:rPr>
          <w:rFonts w:ascii="Times New Roman" w:hAnsi="Times New Roman" w:cs="Times New Roman"/>
        </w:rPr>
        <w:t>, and CAOs linked to cold pools associated with TPVs to the TPV–cold pool distance threshold will be discussed in section 3b.</w:t>
      </w:r>
    </w:p>
    <w:p w14:paraId="6B36E6F1" w14:textId="77777777" w:rsidR="00050D63" w:rsidRDefault="00050D63" w:rsidP="002409DD">
      <w:pPr>
        <w:spacing w:line="480" w:lineRule="auto"/>
        <w:rPr>
          <w:rFonts w:ascii="Times New Roman" w:hAnsi="Times New Roman" w:cs="Times New Roman"/>
          <w:b/>
        </w:rPr>
      </w:pPr>
    </w:p>
    <w:p w14:paraId="2F73F045" w14:textId="23BF3623" w:rsidR="00D82219" w:rsidRPr="00D82219" w:rsidRDefault="00D82219" w:rsidP="002409DD">
      <w:pPr>
        <w:spacing w:line="480" w:lineRule="auto"/>
        <w:rPr>
          <w:rFonts w:ascii="Times New Roman" w:hAnsi="Times New Roman" w:cs="Times New Roman"/>
          <w:b/>
        </w:rPr>
      </w:pPr>
      <w:r w:rsidRPr="00D82219">
        <w:rPr>
          <w:rFonts w:ascii="Times New Roman" w:hAnsi="Times New Roman" w:cs="Times New Roman"/>
          <w:b/>
        </w:rPr>
        <w:t>3. Results</w:t>
      </w:r>
    </w:p>
    <w:p w14:paraId="42A5006D" w14:textId="77777777" w:rsidR="006A675F" w:rsidRDefault="00D82219" w:rsidP="002409DD">
      <w:pPr>
        <w:spacing w:line="480" w:lineRule="auto"/>
        <w:rPr>
          <w:rFonts w:ascii="Times New Roman" w:hAnsi="Times New Roman" w:cs="Times New Roman"/>
          <w:i/>
        </w:rPr>
      </w:pPr>
      <w:r w:rsidRPr="00D82219">
        <w:rPr>
          <w:rFonts w:ascii="Times New Roman" w:hAnsi="Times New Roman" w:cs="Times New Roman"/>
          <w:i/>
        </w:rPr>
        <w:t>a. Locations of TPVs and cold pools</w:t>
      </w:r>
    </w:p>
    <w:p w14:paraId="1B029D60" w14:textId="0C9753A4" w:rsidR="00D412E5" w:rsidRDefault="005E7CC7" w:rsidP="002409DD">
      <w:pPr>
        <w:spacing w:line="480" w:lineRule="auto"/>
        <w:ind w:firstLine="720"/>
        <w:rPr>
          <w:rFonts w:ascii="Times New Roman" w:hAnsi="Times New Roman" w:cs="Times New Roman"/>
        </w:rPr>
      </w:pPr>
      <w:r>
        <w:rPr>
          <w:rFonts w:ascii="Times New Roman" w:hAnsi="Times New Roman" w:cs="Times New Roman"/>
        </w:rPr>
        <w:t xml:space="preserve">Areas of high </w:t>
      </w:r>
      <w:r w:rsidR="003B2DDE">
        <w:rPr>
          <w:rFonts w:ascii="Times New Roman" w:hAnsi="Times New Roman" w:cs="Times New Roman"/>
        </w:rPr>
        <w:t>track density</w:t>
      </w:r>
      <w:r>
        <w:rPr>
          <w:rFonts w:ascii="Times New Roman" w:hAnsi="Times New Roman" w:cs="Times New Roman"/>
        </w:rPr>
        <w:t xml:space="preserve"> of all TPVs</w:t>
      </w:r>
      <w:r w:rsidR="003B2DDE">
        <w:rPr>
          <w:rFonts w:ascii="Times New Roman" w:hAnsi="Times New Roman" w:cs="Times New Roman"/>
        </w:rPr>
        <w:t xml:space="preserve"> (Fig. 5a) and </w:t>
      </w:r>
      <w:r>
        <w:rPr>
          <w:rFonts w:ascii="Times New Roman" w:hAnsi="Times New Roman" w:cs="Times New Roman"/>
        </w:rPr>
        <w:t>all cold pools</w:t>
      </w:r>
      <w:r w:rsidR="003B2DDE">
        <w:rPr>
          <w:rFonts w:ascii="Times New Roman" w:hAnsi="Times New Roman" w:cs="Times New Roman"/>
        </w:rPr>
        <w:t xml:space="preserve"> (Fig. 5b)</w:t>
      </w:r>
      <w:r>
        <w:rPr>
          <w:rFonts w:ascii="Times New Roman" w:hAnsi="Times New Roman" w:cs="Times New Roman"/>
        </w:rPr>
        <w:t xml:space="preserve"> during 1979–2015 are </w:t>
      </w:r>
      <w:r w:rsidR="00DC7011">
        <w:rPr>
          <w:rFonts w:ascii="Times New Roman" w:hAnsi="Times New Roman" w:cs="Times New Roman"/>
        </w:rPr>
        <w:t xml:space="preserve">found </w:t>
      </w:r>
      <w:r w:rsidR="006E0D58">
        <w:rPr>
          <w:rFonts w:ascii="Times New Roman" w:hAnsi="Times New Roman" w:cs="Times New Roman"/>
        </w:rPr>
        <w:t>ove</w:t>
      </w:r>
      <w:r w:rsidR="00292715">
        <w:rPr>
          <w:rFonts w:ascii="Times New Roman" w:hAnsi="Times New Roman" w:cs="Times New Roman"/>
        </w:rPr>
        <w:t>r</w:t>
      </w:r>
      <w:r w:rsidR="004E40B5">
        <w:rPr>
          <w:rFonts w:ascii="Times New Roman" w:hAnsi="Times New Roman" w:cs="Times New Roman"/>
        </w:rPr>
        <w:t xml:space="preserve"> </w:t>
      </w:r>
      <w:r w:rsidR="005C73FF">
        <w:rPr>
          <w:rFonts w:ascii="Times New Roman" w:hAnsi="Times New Roman" w:cs="Times New Roman"/>
        </w:rPr>
        <w:t xml:space="preserve">northern Canada, the </w:t>
      </w:r>
      <w:r w:rsidR="004E40B5">
        <w:rPr>
          <w:rFonts w:ascii="Times New Roman" w:hAnsi="Times New Roman" w:cs="Times New Roman"/>
        </w:rPr>
        <w:t xml:space="preserve">Canadian Archipelago, </w:t>
      </w:r>
      <w:r w:rsidR="001550C5">
        <w:rPr>
          <w:rFonts w:ascii="Times New Roman" w:hAnsi="Times New Roman" w:cs="Times New Roman"/>
        </w:rPr>
        <w:t>Eurasia</w:t>
      </w:r>
      <w:r>
        <w:rPr>
          <w:rFonts w:ascii="Times New Roman" w:hAnsi="Times New Roman" w:cs="Times New Roman"/>
        </w:rPr>
        <w:t>, and the Arctic, which are also regions</w:t>
      </w:r>
      <w:r w:rsidR="003B2DDE">
        <w:rPr>
          <w:rFonts w:ascii="Times New Roman" w:hAnsi="Times New Roman" w:cs="Times New Roman"/>
        </w:rPr>
        <w:t xml:space="preserve"> </w:t>
      </w:r>
      <w:r>
        <w:rPr>
          <w:rFonts w:ascii="Times New Roman" w:hAnsi="Times New Roman" w:cs="Times New Roman"/>
        </w:rPr>
        <w:t xml:space="preserve">of </w:t>
      </w:r>
      <w:r w:rsidR="003B2DDE">
        <w:rPr>
          <w:rFonts w:ascii="Times New Roman" w:hAnsi="Times New Roman" w:cs="Times New Roman"/>
        </w:rPr>
        <w:t xml:space="preserve">high TPV track density </w:t>
      </w:r>
      <w:r>
        <w:rPr>
          <w:rFonts w:ascii="Times New Roman" w:hAnsi="Times New Roman" w:cs="Times New Roman"/>
        </w:rPr>
        <w:t xml:space="preserve">shown </w:t>
      </w:r>
      <w:r w:rsidR="002A3CE5">
        <w:rPr>
          <w:rFonts w:ascii="Times New Roman" w:hAnsi="Times New Roman" w:cs="Times New Roman"/>
        </w:rPr>
        <w:t>in</w:t>
      </w:r>
      <w:r w:rsidR="004E40B5">
        <w:rPr>
          <w:rFonts w:ascii="Times New Roman" w:hAnsi="Times New Roman" w:cs="Times New Roman"/>
        </w:rPr>
        <w:t xml:space="preserve"> </w:t>
      </w:r>
      <w:r w:rsidR="000F227A">
        <w:rPr>
          <w:rFonts w:ascii="Times New Roman" w:hAnsi="Times New Roman" w:cs="Times New Roman"/>
        </w:rPr>
        <w:t xml:space="preserve">Hakim and Canavan (2005), </w:t>
      </w:r>
      <w:proofErr w:type="spellStart"/>
      <w:r w:rsidR="000F227A">
        <w:rPr>
          <w:rFonts w:ascii="Times New Roman" w:hAnsi="Times New Roman" w:cs="Times New Roman"/>
        </w:rPr>
        <w:t>Cavallo</w:t>
      </w:r>
      <w:proofErr w:type="spellEnd"/>
      <w:r w:rsidR="000F227A">
        <w:rPr>
          <w:rFonts w:ascii="Times New Roman" w:hAnsi="Times New Roman" w:cs="Times New Roman"/>
        </w:rPr>
        <w:t xml:space="preserve"> </w:t>
      </w:r>
      <w:r w:rsidR="000F227A">
        <w:rPr>
          <w:rFonts w:ascii="Times New Roman" w:hAnsi="Times New Roman" w:cs="Times New Roman"/>
        </w:rPr>
        <w:lastRenderedPageBreak/>
        <w:t>and</w:t>
      </w:r>
      <w:r w:rsidR="00CE0F39">
        <w:rPr>
          <w:rFonts w:ascii="Times New Roman" w:hAnsi="Times New Roman" w:cs="Times New Roman"/>
        </w:rPr>
        <w:t xml:space="preserve"> Hakim (</w:t>
      </w:r>
      <w:r w:rsidR="00B63201">
        <w:rPr>
          <w:rFonts w:ascii="Times New Roman" w:hAnsi="Times New Roman" w:cs="Times New Roman"/>
        </w:rPr>
        <w:t xml:space="preserve">2009, </w:t>
      </w:r>
      <w:r w:rsidR="00CE0F39">
        <w:rPr>
          <w:rFonts w:ascii="Times New Roman" w:hAnsi="Times New Roman" w:cs="Times New Roman"/>
        </w:rPr>
        <w:t xml:space="preserve">2010, 2012), and </w:t>
      </w:r>
      <w:proofErr w:type="spellStart"/>
      <w:r w:rsidR="00CE0F39">
        <w:rPr>
          <w:rFonts w:ascii="Times New Roman" w:hAnsi="Times New Roman" w:cs="Times New Roman"/>
        </w:rPr>
        <w:t>Szapiro</w:t>
      </w:r>
      <w:proofErr w:type="spellEnd"/>
      <w:r w:rsidR="00C70A7E">
        <w:rPr>
          <w:rFonts w:ascii="Times New Roman" w:hAnsi="Times New Roman" w:cs="Times New Roman"/>
        </w:rPr>
        <w:t xml:space="preserve"> and </w:t>
      </w:r>
      <w:proofErr w:type="spellStart"/>
      <w:r w:rsidR="00C70A7E">
        <w:rPr>
          <w:rFonts w:ascii="Times New Roman" w:hAnsi="Times New Roman" w:cs="Times New Roman"/>
        </w:rPr>
        <w:t>Cavallo</w:t>
      </w:r>
      <w:proofErr w:type="spellEnd"/>
      <w:r w:rsidR="00C70A7E">
        <w:rPr>
          <w:rFonts w:ascii="Times New Roman" w:hAnsi="Times New Roman" w:cs="Times New Roman"/>
        </w:rPr>
        <w:t xml:space="preserve"> (2018).</w:t>
      </w:r>
      <w:r w:rsidR="000F227A">
        <w:rPr>
          <w:rFonts w:ascii="Times New Roman" w:hAnsi="Times New Roman" w:cs="Times New Roman"/>
        </w:rPr>
        <w:t xml:space="preserve"> </w:t>
      </w:r>
      <w:r w:rsidR="00680F37">
        <w:rPr>
          <w:rFonts w:ascii="Times New Roman" w:hAnsi="Times New Roman" w:cs="Times New Roman"/>
        </w:rPr>
        <w:t>H</w:t>
      </w:r>
      <w:r w:rsidR="003C3D11">
        <w:rPr>
          <w:rFonts w:ascii="Times New Roman" w:hAnsi="Times New Roman" w:cs="Times New Roman"/>
        </w:rPr>
        <w:t>owever,</w:t>
      </w:r>
      <w:r w:rsidR="004D0810">
        <w:rPr>
          <w:rFonts w:ascii="Times New Roman" w:hAnsi="Times New Roman" w:cs="Times New Roman"/>
        </w:rPr>
        <w:t xml:space="preserve"> </w:t>
      </w:r>
      <w:r w:rsidR="003B2DDE">
        <w:rPr>
          <w:rFonts w:ascii="Times New Roman" w:hAnsi="Times New Roman" w:cs="Times New Roman"/>
        </w:rPr>
        <w:t>areas</w:t>
      </w:r>
      <w:r w:rsidR="004D0810">
        <w:rPr>
          <w:rFonts w:ascii="Times New Roman" w:hAnsi="Times New Roman" w:cs="Times New Roman"/>
        </w:rPr>
        <w:t xml:space="preserve"> of high cold pool track density </w:t>
      </w:r>
      <w:r w:rsidR="00BC1315">
        <w:rPr>
          <w:rFonts w:ascii="Times New Roman" w:hAnsi="Times New Roman" w:cs="Times New Roman"/>
        </w:rPr>
        <w:t>are</w:t>
      </w:r>
      <w:r w:rsidR="004D0810">
        <w:rPr>
          <w:rFonts w:ascii="Times New Roman" w:hAnsi="Times New Roman" w:cs="Times New Roman"/>
        </w:rPr>
        <w:t xml:space="preserve"> more</w:t>
      </w:r>
      <w:r w:rsidR="00F71587">
        <w:rPr>
          <w:rFonts w:ascii="Times New Roman" w:hAnsi="Times New Roman" w:cs="Times New Roman"/>
        </w:rPr>
        <w:t xml:space="preserve"> </w:t>
      </w:r>
      <w:r w:rsidR="00CC5692">
        <w:rPr>
          <w:rFonts w:ascii="Times New Roman" w:hAnsi="Times New Roman" w:cs="Times New Roman"/>
        </w:rPr>
        <w:t>geographically</w:t>
      </w:r>
      <w:r w:rsidR="003B2DDE">
        <w:rPr>
          <w:rFonts w:ascii="Times New Roman" w:hAnsi="Times New Roman" w:cs="Times New Roman"/>
        </w:rPr>
        <w:t xml:space="preserve"> </w:t>
      </w:r>
      <w:r w:rsidR="009F6646">
        <w:rPr>
          <w:rFonts w:ascii="Times New Roman" w:hAnsi="Times New Roman" w:cs="Times New Roman"/>
        </w:rPr>
        <w:t xml:space="preserve">confined </w:t>
      </w:r>
      <w:r w:rsidR="003B2DDE">
        <w:rPr>
          <w:rFonts w:ascii="Times New Roman" w:hAnsi="Times New Roman" w:cs="Times New Roman"/>
        </w:rPr>
        <w:t>than areas</w:t>
      </w:r>
      <w:r w:rsidR="004D0810">
        <w:rPr>
          <w:rFonts w:ascii="Times New Roman" w:hAnsi="Times New Roman" w:cs="Times New Roman"/>
        </w:rPr>
        <w:t xml:space="preserve"> of high</w:t>
      </w:r>
      <w:r w:rsidR="004A3767">
        <w:rPr>
          <w:rFonts w:ascii="Times New Roman" w:hAnsi="Times New Roman" w:cs="Times New Roman"/>
        </w:rPr>
        <w:t xml:space="preserve"> TPV track density (</w:t>
      </w:r>
      <w:r w:rsidR="000F227A">
        <w:rPr>
          <w:rFonts w:ascii="Times New Roman" w:hAnsi="Times New Roman" w:cs="Times New Roman"/>
        </w:rPr>
        <w:t xml:space="preserve">compare </w:t>
      </w:r>
      <w:r w:rsidR="00097C2B">
        <w:rPr>
          <w:rFonts w:ascii="Times New Roman" w:hAnsi="Times New Roman" w:cs="Times New Roman"/>
        </w:rPr>
        <w:t>Fig. 5a and Fig. 5</w:t>
      </w:r>
      <w:r w:rsidR="00013E6A">
        <w:rPr>
          <w:rFonts w:ascii="Times New Roman" w:hAnsi="Times New Roman" w:cs="Times New Roman"/>
        </w:rPr>
        <w:t xml:space="preserve">b), which </w:t>
      </w:r>
      <w:r w:rsidR="004A3767">
        <w:rPr>
          <w:rFonts w:ascii="Times New Roman" w:hAnsi="Times New Roman" w:cs="Times New Roman"/>
        </w:rPr>
        <w:t>may be due to a</w:t>
      </w:r>
      <w:r w:rsidR="003C3D11">
        <w:rPr>
          <w:rFonts w:ascii="Times New Roman" w:hAnsi="Times New Roman" w:cs="Times New Roman"/>
        </w:rPr>
        <w:t xml:space="preserve"> greater influence of land surface type on cold pools</w:t>
      </w:r>
      <w:r w:rsidR="008E7D74">
        <w:rPr>
          <w:rFonts w:ascii="Times New Roman" w:hAnsi="Times New Roman" w:cs="Times New Roman"/>
        </w:rPr>
        <w:t xml:space="preserve"> compared to TPVs. </w:t>
      </w:r>
      <w:r w:rsidR="004A3767">
        <w:rPr>
          <w:rFonts w:ascii="Times New Roman" w:hAnsi="Times New Roman" w:cs="Times New Roman"/>
        </w:rPr>
        <w:t>For example,</w:t>
      </w:r>
      <w:r w:rsidR="003B2DDE">
        <w:rPr>
          <w:rFonts w:ascii="Times New Roman" w:hAnsi="Times New Roman" w:cs="Times New Roman"/>
        </w:rPr>
        <w:t xml:space="preserve"> areas</w:t>
      </w:r>
      <w:r w:rsidR="00F84B47">
        <w:rPr>
          <w:rFonts w:ascii="Times New Roman" w:hAnsi="Times New Roman" w:cs="Times New Roman"/>
        </w:rPr>
        <w:t xml:space="preserve"> of h</w:t>
      </w:r>
      <w:r w:rsidR="003F7964">
        <w:rPr>
          <w:rFonts w:ascii="Times New Roman" w:hAnsi="Times New Roman" w:cs="Times New Roman"/>
        </w:rPr>
        <w:t xml:space="preserve">igh cold pool </w:t>
      </w:r>
      <w:r w:rsidR="003D1968">
        <w:rPr>
          <w:rFonts w:ascii="Times New Roman" w:hAnsi="Times New Roman" w:cs="Times New Roman"/>
        </w:rPr>
        <w:t xml:space="preserve">track density are </w:t>
      </w:r>
      <w:r w:rsidR="008563FC">
        <w:rPr>
          <w:rFonts w:ascii="Times New Roman" w:hAnsi="Times New Roman" w:cs="Times New Roman"/>
        </w:rPr>
        <w:t xml:space="preserve">more </w:t>
      </w:r>
      <w:r w:rsidR="00CC5692">
        <w:rPr>
          <w:rFonts w:ascii="Times New Roman" w:hAnsi="Times New Roman" w:cs="Times New Roman"/>
        </w:rPr>
        <w:t xml:space="preserve">geographically </w:t>
      </w:r>
      <w:r w:rsidR="00113FB5">
        <w:rPr>
          <w:rFonts w:ascii="Times New Roman" w:hAnsi="Times New Roman" w:cs="Times New Roman"/>
        </w:rPr>
        <w:t xml:space="preserve">confined </w:t>
      </w:r>
      <w:r w:rsidR="00BC1315">
        <w:rPr>
          <w:rFonts w:ascii="Times New Roman" w:hAnsi="Times New Roman" w:cs="Times New Roman"/>
        </w:rPr>
        <w:t>than</w:t>
      </w:r>
      <w:r w:rsidR="00113FB5">
        <w:rPr>
          <w:rFonts w:ascii="Times New Roman" w:hAnsi="Times New Roman" w:cs="Times New Roman"/>
        </w:rPr>
        <w:t xml:space="preserve"> </w:t>
      </w:r>
      <w:r w:rsidR="003B2DDE">
        <w:rPr>
          <w:rFonts w:ascii="Times New Roman" w:hAnsi="Times New Roman" w:cs="Times New Roman"/>
        </w:rPr>
        <w:t>areas</w:t>
      </w:r>
      <w:r w:rsidR="00BC1315">
        <w:rPr>
          <w:rFonts w:ascii="Times New Roman" w:hAnsi="Times New Roman" w:cs="Times New Roman"/>
        </w:rPr>
        <w:t xml:space="preserve"> of high TPV track density </w:t>
      </w:r>
      <w:r w:rsidR="00CC5692">
        <w:rPr>
          <w:rFonts w:ascii="Times New Roman" w:hAnsi="Times New Roman" w:cs="Times New Roman"/>
        </w:rPr>
        <w:t>to</w:t>
      </w:r>
      <w:r w:rsidR="003C3D11">
        <w:rPr>
          <w:rFonts w:ascii="Times New Roman" w:hAnsi="Times New Roman" w:cs="Times New Roman"/>
        </w:rPr>
        <w:t xml:space="preserve"> </w:t>
      </w:r>
      <w:r w:rsidR="003D1968">
        <w:rPr>
          <w:rFonts w:ascii="Times New Roman" w:hAnsi="Times New Roman" w:cs="Times New Roman"/>
        </w:rPr>
        <w:t>land surfaces and surfaces that are typically covered with snow and ice</w:t>
      </w:r>
      <w:r w:rsidR="00292715">
        <w:rPr>
          <w:rFonts w:ascii="Times New Roman" w:hAnsi="Times New Roman" w:cs="Times New Roman"/>
        </w:rPr>
        <w:t xml:space="preserve"> throughout the year</w:t>
      </w:r>
      <w:r w:rsidR="004A3767">
        <w:rPr>
          <w:rFonts w:ascii="Times New Roman" w:hAnsi="Times New Roman" w:cs="Times New Roman"/>
        </w:rPr>
        <w:t xml:space="preserve"> (e.g.</w:t>
      </w:r>
      <w:r w:rsidR="00BC1315">
        <w:rPr>
          <w:rFonts w:ascii="Times New Roman" w:hAnsi="Times New Roman" w:cs="Times New Roman"/>
        </w:rPr>
        <w:t>,</w:t>
      </w:r>
      <w:r w:rsidR="004A3767">
        <w:rPr>
          <w:rFonts w:ascii="Times New Roman" w:hAnsi="Times New Roman" w:cs="Times New Roman"/>
        </w:rPr>
        <w:t xml:space="preserve"> </w:t>
      </w:r>
      <w:r w:rsidR="00AA5687">
        <w:rPr>
          <w:rFonts w:ascii="Times New Roman" w:hAnsi="Times New Roman" w:cs="Times New Roman"/>
        </w:rPr>
        <w:t xml:space="preserve">the </w:t>
      </w:r>
      <w:r w:rsidR="004A3767">
        <w:rPr>
          <w:rFonts w:ascii="Times New Roman" w:hAnsi="Times New Roman" w:cs="Times New Roman"/>
        </w:rPr>
        <w:t>central Arctic)</w:t>
      </w:r>
      <w:r w:rsidR="00F84B47">
        <w:rPr>
          <w:rFonts w:ascii="Times New Roman" w:hAnsi="Times New Roman" w:cs="Times New Roman"/>
        </w:rPr>
        <w:t>, from wh</w:t>
      </w:r>
      <w:r w:rsidR="002A3CE5">
        <w:rPr>
          <w:rFonts w:ascii="Times New Roman" w:hAnsi="Times New Roman" w:cs="Times New Roman"/>
        </w:rPr>
        <w:t xml:space="preserve">ich longwave radiative cooling </w:t>
      </w:r>
      <w:r w:rsidR="00F84B47">
        <w:rPr>
          <w:rFonts w:ascii="Times New Roman" w:hAnsi="Times New Roman" w:cs="Times New Roman"/>
        </w:rPr>
        <w:t>would aid in cold pool pr</w:t>
      </w:r>
      <w:r w:rsidR="003D4625">
        <w:rPr>
          <w:rFonts w:ascii="Times New Roman" w:hAnsi="Times New Roman" w:cs="Times New Roman"/>
        </w:rPr>
        <w:t>oduction (e.g., Eman</w:t>
      </w:r>
      <w:r w:rsidR="002A3CE5">
        <w:rPr>
          <w:rFonts w:ascii="Times New Roman" w:hAnsi="Times New Roman" w:cs="Times New Roman"/>
        </w:rPr>
        <w:t>uel 2008</w:t>
      </w:r>
      <w:r w:rsidR="004D0810">
        <w:rPr>
          <w:rFonts w:ascii="Times New Roman" w:hAnsi="Times New Roman" w:cs="Times New Roman"/>
        </w:rPr>
        <w:t>; Turner and Gyakum 2011</w:t>
      </w:r>
      <w:r w:rsidR="002A3CE5">
        <w:rPr>
          <w:rFonts w:ascii="Times New Roman" w:hAnsi="Times New Roman" w:cs="Times New Roman"/>
        </w:rPr>
        <w:t>)</w:t>
      </w:r>
      <w:r w:rsidR="008E7D74">
        <w:rPr>
          <w:rFonts w:ascii="Times New Roman" w:hAnsi="Times New Roman" w:cs="Times New Roman"/>
        </w:rPr>
        <w:t xml:space="preserve">. Furthermore, </w:t>
      </w:r>
      <w:r w:rsidR="003C3D11">
        <w:rPr>
          <w:rFonts w:ascii="Times New Roman" w:hAnsi="Times New Roman" w:cs="Times New Roman"/>
        </w:rPr>
        <w:t>cold pool track density</w:t>
      </w:r>
      <w:r w:rsidR="008E7D74">
        <w:rPr>
          <w:rFonts w:ascii="Times New Roman" w:hAnsi="Times New Roman" w:cs="Times New Roman"/>
        </w:rPr>
        <w:t xml:space="preserve"> </w:t>
      </w:r>
      <w:r w:rsidR="009430BA">
        <w:rPr>
          <w:rFonts w:ascii="Times New Roman" w:hAnsi="Times New Roman" w:cs="Times New Roman"/>
        </w:rPr>
        <w:t xml:space="preserve">is relatively low </w:t>
      </w:r>
      <w:r w:rsidR="008E7D74">
        <w:rPr>
          <w:rFonts w:ascii="Times New Roman" w:hAnsi="Times New Roman" w:cs="Times New Roman"/>
        </w:rPr>
        <w:t>and TPV track density</w:t>
      </w:r>
      <w:r w:rsidR="003C3D11">
        <w:rPr>
          <w:rFonts w:ascii="Times New Roman" w:hAnsi="Times New Roman" w:cs="Times New Roman"/>
        </w:rPr>
        <w:t xml:space="preserve"> </w:t>
      </w:r>
      <w:r w:rsidR="008E7D74">
        <w:rPr>
          <w:rFonts w:ascii="Times New Roman" w:hAnsi="Times New Roman" w:cs="Times New Roman"/>
        </w:rPr>
        <w:t>is relatively high</w:t>
      </w:r>
      <w:r w:rsidR="009430BA">
        <w:rPr>
          <w:rFonts w:ascii="Times New Roman" w:hAnsi="Times New Roman" w:cs="Times New Roman"/>
        </w:rPr>
        <w:t xml:space="preserve"> </w:t>
      </w:r>
      <w:r w:rsidR="008E7D74">
        <w:rPr>
          <w:rFonts w:ascii="Times New Roman" w:hAnsi="Times New Roman" w:cs="Times New Roman"/>
        </w:rPr>
        <w:t>over the open waters of the Norwegian Sea</w:t>
      </w:r>
      <w:r w:rsidR="003C3D11">
        <w:rPr>
          <w:rFonts w:ascii="Times New Roman" w:hAnsi="Times New Roman" w:cs="Times New Roman"/>
        </w:rPr>
        <w:t>, from which surface sensible</w:t>
      </w:r>
      <w:r w:rsidR="00755219">
        <w:rPr>
          <w:rFonts w:ascii="Times New Roman" w:hAnsi="Times New Roman" w:cs="Times New Roman"/>
        </w:rPr>
        <w:t xml:space="preserve"> heat fluxes</w:t>
      </w:r>
      <w:r w:rsidR="003C3D11">
        <w:rPr>
          <w:rFonts w:ascii="Times New Roman" w:hAnsi="Times New Roman" w:cs="Times New Roman"/>
        </w:rPr>
        <w:t xml:space="preserve"> may </w:t>
      </w:r>
      <w:r w:rsidR="008563FC">
        <w:rPr>
          <w:rFonts w:ascii="Times New Roman" w:hAnsi="Times New Roman" w:cs="Times New Roman"/>
        </w:rPr>
        <w:t>weaken or destroy cold pools</w:t>
      </w:r>
      <w:r w:rsidR="00292715">
        <w:rPr>
          <w:rFonts w:ascii="Times New Roman" w:hAnsi="Times New Roman" w:cs="Times New Roman"/>
        </w:rPr>
        <w:t xml:space="preserve"> (e.g., </w:t>
      </w:r>
      <w:proofErr w:type="spellStart"/>
      <w:r w:rsidR="00292715">
        <w:rPr>
          <w:rFonts w:ascii="Times New Roman" w:hAnsi="Times New Roman" w:cs="Times New Roman"/>
        </w:rPr>
        <w:t>Papritz</w:t>
      </w:r>
      <w:proofErr w:type="spellEnd"/>
      <w:r w:rsidR="00292715">
        <w:rPr>
          <w:rFonts w:ascii="Times New Roman" w:hAnsi="Times New Roman" w:cs="Times New Roman"/>
        </w:rPr>
        <w:t xml:space="preserve"> et al. 2019)</w:t>
      </w:r>
      <w:r w:rsidR="008E7D74">
        <w:rPr>
          <w:rFonts w:ascii="Times New Roman" w:hAnsi="Times New Roman" w:cs="Times New Roman"/>
        </w:rPr>
        <w:t xml:space="preserve"> but may have </w:t>
      </w:r>
      <w:r w:rsidR="00BC1315">
        <w:rPr>
          <w:rFonts w:ascii="Times New Roman" w:hAnsi="Times New Roman" w:cs="Times New Roman"/>
        </w:rPr>
        <w:t>little</w:t>
      </w:r>
      <w:r w:rsidR="00292715">
        <w:rPr>
          <w:rFonts w:ascii="Times New Roman" w:hAnsi="Times New Roman" w:cs="Times New Roman"/>
        </w:rPr>
        <w:t xml:space="preserve"> to no</w:t>
      </w:r>
      <w:r w:rsidR="008E7D74">
        <w:rPr>
          <w:rFonts w:ascii="Times New Roman" w:hAnsi="Times New Roman" w:cs="Times New Roman"/>
        </w:rPr>
        <w:t xml:space="preserve"> influence on TPVs</w:t>
      </w:r>
      <w:r w:rsidR="002A3CE5">
        <w:rPr>
          <w:rFonts w:ascii="Times New Roman" w:hAnsi="Times New Roman" w:cs="Times New Roman"/>
        </w:rPr>
        <w:t xml:space="preserve">. </w:t>
      </w:r>
      <w:r w:rsidR="00242CB5">
        <w:rPr>
          <w:rFonts w:ascii="Times New Roman" w:hAnsi="Times New Roman" w:cs="Times New Roman"/>
        </w:rPr>
        <w:t>The lo</w:t>
      </w:r>
      <w:r w:rsidR="00FB3C6B">
        <w:rPr>
          <w:rFonts w:ascii="Times New Roman" w:hAnsi="Times New Roman" w:cs="Times New Roman"/>
        </w:rPr>
        <w:t xml:space="preserve">wer total number of cold pools </w:t>
      </w:r>
      <w:r w:rsidR="00242CB5">
        <w:rPr>
          <w:rFonts w:ascii="Times New Roman" w:hAnsi="Times New Roman" w:cs="Times New Roman"/>
        </w:rPr>
        <w:t xml:space="preserve">(23045) compared to TPVs (58563) likely </w:t>
      </w:r>
      <w:r w:rsidR="00011C2C">
        <w:rPr>
          <w:rFonts w:ascii="Times New Roman" w:hAnsi="Times New Roman" w:cs="Times New Roman"/>
        </w:rPr>
        <w:t>is a consequence of</w:t>
      </w:r>
      <w:r w:rsidR="00242CB5">
        <w:rPr>
          <w:rFonts w:ascii="Times New Roman" w:hAnsi="Times New Roman" w:cs="Times New Roman"/>
        </w:rPr>
        <w:t xml:space="preserve"> the 1000–500-hPa thickness field, from which cold pools are identified, being smoother than the DT potential temperature field, from which TPVs are identified</w:t>
      </w:r>
      <w:r w:rsidR="00644355">
        <w:rPr>
          <w:rFonts w:ascii="Times New Roman" w:hAnsi="Times New Roman" w:cs="Times New Roman"/>
        </w:rPr>
        <w:t xml:space="preserve">, </w:t>
      </w:r>
      <w:r w:rsidR="00F33905">
        <w:rPr>
          <w:rFonts w:ascii="Times New Roman" w:hAnsi="Times New Roman" w:cs="Times New Roman"/>
        </w:rPr>
        <w:t xml:space="preserve">resulting in </w:t>
      </w:r>
      <w:r w:rsidR="00242CB5">
        <w:rPr>
          <w:rFonts w:ascii="Times New Roman" w:hAnsi="Times New Roman" w:cs="Times New Roman"/>
        </w:rPr>
        <w:t xml:space="preserve">fewer trackable minima of 1000–500-hPa thickness than minima of DT potential temperature. </w:t>
      </w:r>
    </w:p>
    <w:p w14:paraId="06B917E4" w14:textId="2E9F2B98" w:rsidR="00242CB5" w:rsidRPr="002B4B2F" w:rsidRDefault="00F84B47" w:rsidP="002409DD">
      <w:pPr>
        <w:spacing w:line="480" w:lineRule="auto"/>
        <w:ind w:firstLine="720"/>
        <w:rPr>
          <w:rFonts w:ascii="Times New Roman" w:hAnsi="Times New Roman" w:cs="Times New Roman"/>
          <w:i/>
        </w:rPr>
      </w:pPr>
      <w:r>
        <w:rPr>
          <w:rFonts w:ascii="Times New Roman" w:hAnsi="Times New Roman" w:cs="Times New Roman"/>
        </w:rPr>
        <w:t xml:space="preserve"> </w:t>
      </w:r>
      <w:r w:rsidR="00DC7011">
        <w:rPr>
          <w:rFonts w:ascii="Times New Roman" w:hAnsi="Times New Roman" w:cs="Times New Roman"/>
        </w:rPr>
        <w:t>Maxima</w:t>
      </w:r>
      <w:r w:rsidR="00F71587">
        <w:rPr>
          <w:rFonts w:ascii="Times New Roman" w:hAnsi="Times New Roman" w:cs="Times New Roman"/>
        </w:rPr>
        <w:t xml:space="preserve"> </w:t>
      </w:r>
      <w:r w:rsidR="00242CB5">
        <w:rPr>
          <w:rFonts w:ascii="Times New Roman" w:hAnsi="Times New Roman" w:cs="Times New Roman"/>
        </w:rPr>
        <w:t>of track density of</w:t>
      </w:r>
      <w:r w:rsidR="00F71587">
        <w:rPr>
          <w:rFonts w:ascii="Times New Roman" w:hAnsi="Times New Roman" w:cs="Times New Roman"/>
        </w:rPr>
        <w:t xml:space="preserve"> </w:t>
      </w:r>
      <w:r w:rsidR="000778C0">
        <w:rPr>
          <w:rFonts w:ascii="Times New Roman" w:hAnsi="Times New Roman" w:cs="Times New Roman"/>
        </w:rPr>
        <w:t>TPVs and cold pools</w:t>
      </w:r>
      <w:r w:rsidR="00F71587">
        <w:rPr>
          <w:rFonts w:ascii="Times New Roman" w:hAnsi="Times New Roman" w:cs="Times New Roman"/>
        </w:rPr>
        <w:t xml:space="preserve"> tra</w:t>
      </w:r>
      <w:r w:rsidR="001040B7">
        <w:rPr>
          <w:rFonts w:ascii="Times New Roman" w:hAnsi="Times New Roman" w:cs="Times New Roman"/>
        </w:rPr>
        <w:t>nsported to middle latitudes</w:t>
      </w:r>
      <w:r w:rsidR="00F71587">
        <w:rPr>
          <w:rFonts w:ascii="Times New Roman" w:hAnsi="Times New Roman" w:cs="Times New Roman"/>
        </w:rPr>
        <w:t xml:space="preserve"> </w:t>
      </w:r>
      <w:r w:rsidR="000778C0">
        <w:rPr>
          <w:rFonts w:ascii="Times New Roman" w:hAnsi="Times New Roman" w:cs="Times New Roman"/>
        </w:rPr>
        <w:t>are found</w:t>
      </w:r>
      <w:r w:rsidR="006C00D8">
        <w:rPr>
          <w:rFonts w:ascii="Times New Roman" w:hAnsi="Times New Roman" w:cs="Times New Roman"/>
        </w:rPr>
        <w:t xml:space="preserve"> over central and eastern North America</w:t>
      </w:r>
      <w:r w:rsidR="00FD0DD9">
        <w:rPr>
          <w:rFonts w:ascii="Times New Roman" w:hAnsi="Times New Roman" w:cs="Times New Roman"/>
        </w:rPr>
        <w:t xml:space="preserve"> </w:t>
      </w:r>
      <w:r w:rsidR="00242CB5">
        <w:rPr>
          <w:rFonts w:ascii="Times New Roman" w:hAnsi="Times New Roman" w:cs="Times New Roman"/>
        </w:rPr>
        <w:t xml:space="preserve">and </w:t>
      </w:r>
      <w:r w:rsidR="00FD0DD9">
        <w:rPr>
          <w:rFonts w:ascii="Times New Roman" w:hAnsi="Times New Roman" w:cs="Times New Roman"/>
        </w:rPr>
        <w:t xml:space="preserve">over </w:t>
      </w:r>
      <w:r w:rsidR="00242CB5">
        <w:rPr>
          <w:rFonts w:ascii="Times New Roman" w:hAnsi="Times New Roman" w:cs="Times New Roman"/>
        </w:rPr>
        <w:t>central and</w:t>
      </w:r>
      <w:r w:rsidR="00033C0B">
        <w:rPr>
          <w:rFonts w:ascii="Times New Roman" w:hAnsi="Times New Roman" w:cs="Times New Roman"/>
        </w:rPr>
        <w:t xml:space="preserve"> eastern Eurasia (Figs. 5c,d). </w:t>
      </w:r>
      <w:r w:rsidR="00BE61E0">
        <w:rPr>
          <w:rFonts w:ascii="Times New Roman" w:hAnsi="Times New Roman" w:cs="Times New Roman"/>
        </w:rPr>
        <w:t>There are also</w:t>
      </w:r>
      <w:r w:rsidR="00D412E5">
        <w:rPr>
          <w:rFonts w:ascii="Times New Roman" w:hAnsi="Times New Roman" w:cs="Times New Roman"/>
        </w:rPr>
        <w:t xml:space="preserve"> </w:t>
      </w:r>
      <w:r w:rsidR="00BE61E0">
        <w:rPr>
          <w:rFonts w:ascii="Times New Roman" w:hAnsi="Times New Roman" w:cs="Times New Roman"/>
        </w:rPr>
        <w:t>maxima</w:t>
      </w:r>
      <w:r w:rsidR="00123E92">
        <w:rPr>
          <w:rFonts w:ascii="Times New Roman" w:hAnsi="Times New Roman" w:cs="Times New Roman"/>
        </w:rPr>
        <w:t xml:space="preserve"> in the </w:t>
      </w:r>
      <w:r w:rsidR="00D412E5">
        <w:rPr>
          <w:rFonts w:ascii="Times New Roman" w:hAnsi="Times New Roman" w:cs="Times New Roman"/>
        </w:rPr>
        <w:t xml:space="preserve">number of instances in which TPVs and cold pools cross into middle latitudes over central and eastern </w:t>
      </w:r>
      <w:r w:rsidR="006C00D8">
        <w:rPr>
          <w:rFonts w:ascii="Times New Roman" w:hAnsi="Times New Roman" w:cs="Times New Roman"/>
        </w:rPr>
        <w:t>North America</w:t>
      </w:r>
      <w:r w:rsidR="00F52729">
        <w:rPr>
          <w:rFonts w:ascii="Times New Roman" w:hAnsi="Times New Roman" w:cs="Times New Roman"/>
        </w:rPr>
        <w:t xml:space="preserve"> </w:t>
      </w:r>
      <w:r w:rsidR="00D412E5">
        <w:rPr>
          <w:rFonts w:ascii="Times New Roman" w:hAnsi="Times New Roman" w:cs="Times New Roman"/>
        </w:rPr>
        <w:t>a</w:t>
      </w:r>
      <w:r w:rsidR="004A076E">
        <w:rPr>
          <w:rFonts w:ascii="Times New Roman" w:hAnsi="Times New Roman" w:cs="Times New Roman"/>
        </w:rPr>
        <w:t xml:space="preserve">nd </w:t>
      </w:r>
      <w:r w:rsidR="00F52729">
        <w:rPr>
          <w:rFonts w:ascii="Times New Roman" w:hAnsi="Times New Roman" w:cs="Times New Roman"/>
        </w:rPr>
        <w:t xml:space="preserve">over </w:t>
      </w:r>
      <w:r w:rsidR="004A076E">
        <w:rPr>
          <w:rFonts w:ascii="Times New Roman" w:hAnsi="Times New Roman" w:cs="Times New Roman"/>
        </w:rPr>
        <w:t>central and eastern Eurasia,</w:t>
      </w:r>
      <w:r w:rsidR="00123E92">
        <w:rPr>
          <w:rFonts w:ascii="Times New Roman" w:hAnsi="Times New Roman" w:cs="Times New Roman"/>
        </w:rPr>
        <w:t xml:space="preserve"> </w:t>
      </w:r>
      <w:r w:rsidR="005E64BA">
        <w:rPr>
          <w:rFonts w:ascii="Times New Roman" w:hAnsi="Times New Roman" w:cs="Times New Roman"/>
        </w:rPr>
        <w:t xml:space="preserve">and </w:t>
      </w:r>
      <w:r w:rsidR="008724F7">
        <w:rPr>
          <w:rFonts w:ascii="Times New Roman" w:hAnsi="Times New Roman" w:cs="Times New Roman"/>
        </w:rPr>
        <w:t xml:space="preserve">there is </w:t>
      </w:r>
      <w:r w:rsidR="005E64BA">
        <w:rPr>
          <w:rFonts w:ascii="Times New Roman" w:hAnsi="Times New Roman" w:cs="Times New Roman"/>
        </w:rPr>
        <w:t>a</w:t>
      </w:r>
      <w:r w:rsidR="004A076E">
        <w:rPr>
          <w:rFonts w:ascii="Times New Roman" w:hAnsi="Times New Roman" w:cs="Times New Roman"/>
        </w:rPr>
        <w:t xml:space="preserve"> minimum</w:t>
      </w:r>
      <w:r w:rsidR="00A66AB6">
        <w:rPr>
          <w:rFonts w:ascii="Times New Roman" w:hAnsi="Times New Roman" w:cs="Times New Roman"/>
        </w:rPr>
        <w:t xml:space="preserve"> in the number of instances</w:t>
      </w:r>
      <w:r w:rsidR="0091157F">
        <w:rPr>
          <w:rFonts w:ascii="Times New Roman" w:hAnsi="Times New Roman" w:cs="Times New Roman"/>
        </w:rPr>
        <w:t xml:space="preserve"> in which TPVs and cold pools cross into middle latitudes </w:t>
      </w:r>
      <w:r w:rsidR="004A076E">
        <w:rPr>
          <w:rFonts w:ascii="Times New Roman" w:hAnsi="Times New Roman" w:cs="Times New Roman"/>
        </w:rPr>
        <w:t>over the eastern North Pacific</w:t>
      </w:r>
      <w:r w:rsidR="0046707C">
        <w:rPr>
          <w:rFonts w:ascii="Times New Roman" w:hAnsi="Times New Roman" w:cs="Times New Roman"/>
        </w:rPr>
        <w:t xml:space="preserve"> and western North America</w:t>
      </w:r>
      <w:r w:rsidR="008C44A3">
        <w:rPr>
          <w:rFonts w:ascii="Times New Roman" w:hAnsi="Times New Roman" w:cs="Times New Roman"/>
        </w:rPr>
        <w:t xml:space="preserve"> (Fig</w:t>
      </w:r>
      <w:r w:rsidR="000F227A">
        <w:rPr>
          <w:rFonts w:ascii="Times New Roman" w:hAnsi="Times New Roman" w:cs="Times New Roman"/>
        </w:rPr>
        <w:t>s</w:t>
      </w:r>
      <w:r w:rsidR="004A076E">
        <w:rPr>
          <w:rFonts w:ascii="Times New Roman" w:hAnsi="Times New Roman" w:cs="Times New Roman"/>
        </w:rPr>
        <w:t>.</w:t>
      </w:r>
      <w:r w:rsidR="008C44A3">
        <w:rPr>
          <w:rFonts w:ascii="Times New Roman" w:hAnsi="Times New Roman" w:cs="Times New Roman"/>
        </w:rPr>
        <w:t xml:space="preserve"> 6a,b)</w:t>
      </w:r>
      <w:r w:rsidR="00123E92">
        <w:rPr>
          <w:rFonts w:ascii="Times New Roman" w:hAnsi="Times New Roman" w:cs="Times New Roman"/>
        </w:rPr>
        <w:t xml:space="preserve">. </w:t>
      </w:r>
      <w:r w:rsidR="00F71587">
        <w:rPr>
          <w:rFonts w:ascii="Times New Roman" w:hAnsi="Times New Roman" w:cs="Times New Roman"/>
        </w:rPr>
        <w:t>Climatologically favored u</w:t>
      </w:r>
      <w:r w:rsidR="003A48B3">
        <w:rPr>
          <w:rFonts w:ascii="Times New Roman" w:hAnsi="Times New Roman" w:cs="Times New Roman"/>
        </w:rPr>
        <w:t>pper-</w:t>
      </w:r>
      <w:r w:rsidR="00343C58">
        <w:rPr>
          <w:rFonts w:ascii="Times New Roman" w:hAnsi="Times New Roman" w:cs="Times New Roman"/>
        </w:rPr>
        <w:t>tropospheric</w:t>
      </w:r>
      <w:r w:rsidR="003A48B3">
        <w:rPr>
          <w:rFonts w:ascii="Times New Roman" w:hAnsi="Times New Roman" w:cs="Times New Roman"/>
        </w:rPr>
        <w:t xml:space="preserve"> ridging</w:t>
      </w:r>
      <w:r w:rsidR="004A076E">
        <w:rPr>
          <w:rFonts w:ascii="Times New Roman" w:hAnsi="Times New Roman" w:cs="Times New Roman"/>
        </w:rPr>
        <w:t xml:space="preserve"> </w:t>
      </w:r>
      <w:r w:rsidR="003A48B3">
        <w:rPr>
          <w:rFonts w:ascii="Times New Roman" w:hAnsi="Times New Roman" w:cs="Times New Roman"/>
        </w:rPr>
        <w:t>over the</w:t>
      </w:r>
      <w:r w:rsidR="004A076E">
        <w:rPr>
          <w:rFonts w:ascii="Times New Roman" w:hAnsi="Times New Roman" w:cs="Times New Roman"/>
        </w:rPr>
        <w:t xml:space="preserve"> eastern North Pa</w:t>
      </w:r>
      <w:r w:rsidR="003D1968">
        <w:rPr>
          <w:rFonts w:ascii="Times New Roman" w:hAnsi="Times New Roman" w:cs="Times New Roman"/>
        </w:rPr>
        <w:t>cific</w:t>
      </w:r>
      <w:r w:rsidR="003A48B3">
        <w:rPr>
          <w:rFonts w:ascii="Times New Roman" w:hAnsi="Times New Roman" w:cs="Times New Roman"/>
        </w:rPr>
        <w:t xml:space="preserve"> and western North America,</w:t>
      </w:r>
      <w:r w:rsidR="00123E92">
        <w:rPr>
          <w:rFonts w:ascii="Times New Roman" w:hAnsi="Times New Roman" w:cs="Times New Roman"/>
        </w:rPr>
        <w:t xml:space="preserve"> which may prevent the equatorward transport of TPVs and cold pools in these </w:t>
      </w:r>
      <w:r w:rsidR="00123E92">
        <w:rPr>
          <w:rFonts w:ascii="Times New Roman" w:hAnsi="Times New Roman" w:cs="Times New Roman"/>
        </w:rPr>
        <w:lastRenderedPageBreak/>
        <w:t xml:space="preserve">regions, may </w:t>
      </w:r>
      <w:r w:rsidR="003A48B3">
        <w:rPr>
          <w:rFonts w:ascii="Times New Roman" w:hAnsi="Times New Roman" w:cs="Times New Roman"/>
        </w:rPr>
        <w:t xml:space="preserve">aid in the </w:t>
      </w:r>
      <w:r w:rsidR="004A076E">
        <w:rPr>
          <w:rFonts w:ascii="Times New Roman" w:hAnsi="Times New Roman" w:cs="Times New Roman"/>
        </w:rPr>
        <w:t>equatorward trans</w:t>
      </w:r>
      <w:r w:rsidR="001008E1">
        <w:rPr>
          <w:rFonts w:ascii="Times New Roman" w:hAnsi="Times New Roman" w:cs="Times New Roman"/>
        </w:rPr>
        <w:t xml:space="preserve">port of TPVs and cold pools </w:t>
      </w:r>
      <w:r w:rsidR="00123E92">
        <w:rPr>
          <w:rFonts w:ascii="Times New Roman" w:hAnsi="Times New Roman" w:cs="Times New Roman"/>
        </w:rPr>
        <w:t xml:space="preserve">downstream </w:t>
      </w:r>
      <w:r w:rsidR="004A076E">
        <w:rPr>
          <w:rFonts w:ascii="Times New Roman" w:hAnsi="Times New Roman" w:cs="Times New Roman"/>
        </w:rPr>
        <w:t>over central and eastern No</w:t>
      </w:r>
      <w:r w:rsidR="00206F2F">
        <w:rPr>
          <w:rFonts w:ascii="Times New Roman" w:hAnsi="Times New Roman" w:cs="Times New Roman"/>
        </w:rPr>
        <w:t>rth America (e.g.,</w:t>
      </w:r>
      <w:r w:rsidR="00644355">
        <w:rPr>
          <w:rFonts w:ascii="Times New Roman" w:hAnsi="Times New Roman" w:cs="Times New Roman"/>
        </w:rPr>
        <w:t xml:space="preserve"> Shapiro et al. 1987</w:t>
      </w:r>
      <w:r w:rsidR="003A48B3">
        <w:rPr>
          <w:rFonts w:ascii="Times New Roman" w:hAnsi="Times New Roman" w:cs="Times New Roman"/>
        </w:rPr>
        <w:t xml:space="preserve">; </w:t>
      </w:r>
      <w:r w:rsidR="0020551A">
        <w:rPr>
          <w:rFonts w:ascii="Times New Roman" w:hAnsi="Times New Roman" w:cs="Times New Roman"/>
        </w:rPr>
        <w:t xml:space="preserve">Colle and Mass 1995; </w:t>
      </w:r>
      <w:r w:rsidR="003A48B3">
        <w:rPr>
          <w:rFonts w:ascii="Times New Roman" w:hAnsi="Times New Roman" w:cs="Times New Roman"/>
        </w:rPr>
        <w:t xml:space="preserve">Hakim et al. 1995; </w:t>
      </w:r>
      <w:r w:rsidR="00123E92">
        <w:rPr>
          <w:rFonts w:ascii="Times New Roman" w:hAnsi="Times New Roman" w:cs="Times New Roman"/>
        </w:rPr>
        <w:t>Konrad 1996</w:t>
      </w:r>
      <w:r w:rsidR="003A48B3">
        <w:rPr>
          <w:rFonts w:ascii="Times New Roman" w:hAnsi="Times New Roman" w:cs="Times New Roman"/>
        </w:rPr>
        <w:t>)</w:t>
      </w:r>
      <w:r w:rsidR="004A076E">
        <w:rPr>
          <w:rFonts w:ascii="Times New Roman" w:hAnsi="Times New Roman" w:cs="Times New Roman"/>
        </w:rPr>
        <w:t xml:space="preserve">. </w:t>
      </w:r>
      <w:r w:rsidR="006A675F" w:rsidRPr="006A675F">
        <w:rPr>
          <w:rFonts w:ascii="Times New Roman" w:hAnsi="Times New Roman" w:cs="Times New Roman"/>
        </w:rPr>
        <w:t>TPVs and cold pools tr</w:t>
      </w:r>
      <w:r w:rsidR="00596A33">
        <w:rPr>
          <w:rFonts w:ascii="Times New Roman" w:hAnsi="Times New Roman" w:cs="Times New Roman"/>
        </w:rPr>
        <w:t>ansported equatorward</w:t>
      </w:r>
      <w:r w:rsidR="006A675F" w:rsidRPr="006A675F">
        <w:rPr>
          <w:rFonts w:ascii="Times New Roman" w:hAnsi="Times New Roman" w:cs="Times New Roman"/>
        </w:rPr>
        <w:t xml:space="preserve"> over central and eastern North America</w:t>
      </w:r>
      <w:r w:rsidR="00113FB5">
        <w:rPr>
          <w:rFonts w:ascii="Times New Roman" w:hAnsi="Times New Roman" w:cs="Times New Roman"/>
        </w:rPr>
        <w:t xml:space="preserve"> </w:t>
      </w:r>
      <w:r w:rsidR="006A675F" w:rsidRPr="006A675F">
        <w:rPr>
          <w:rFonts w:ascii="Times New Roman" w:hAnsi="Times New Roman" w:cs="Times New Roman"/>
        </w:rPr>
        <w:t>may play important roles in</w:t>
      </w:r>
      <w:r w:rsidR="00596A33">
        <w:rPr>
          <w:rFonts w:ascii="Times New Roman" w:hAnsi="Times New Roman" w:cs="Times New Roman"/>
        </w:rPr>
        <w:t xml:space="preserve"> the development of</w:t>
      </w:r>
      <w:r w:rsidR="006A675F" w:rsidRPr="006A675F">
        <w:rPr>
          <w:rFonts w:ascii="Times New Roman" w:hAnsi="Times New Roman" w:cs="Times New Roman"/>
        </w:rPr>
        <w:t xml:space="preserve"> </w:t>
      </w:r>
      <w:r w:rsidR="00644355">
        <w:rPr>
          <w:rFonts w:ascii="Times New Roman" w:hAnsi="Times New Roman" w:cs="Times New Roman"/>
        </w:rPr>
        <w:t>CA</w:t>
      </w:r>
      <w:r w:rsidR="00313E12">
        <w:rPr>
          <w:rFonts w:ascii="Times New Roman" w:hAnsi="Times New Roman" w:cs="Times New Roman"/>
        </w:rPr>
        <w:t>Os, which are prevalent in this</w:t>
      </w:r>
      <w:r w:rsidR="00644355">
        <w:rPr>
          <w:rFonts w:ascii="Times New Roman" w:hAnsi="Times New Roman" w:cs="Times New Roman"/>
        </w:rPr>
        <w:t xml:space="preserve"> </w:t>
      </w:r>
      <w:r w:rsidR="00313E12">
        <w:rPr>
          <w:rFonts w:ascii="Times New Roman" w:hAnsi="Times New Roman" w:cs="Times New Roman"/>
        </w:rPr>
        <w:t>region</w:t>
      </w:r>
      <w:r w:rsidR="006A675F">
        <w:rPr>
          <w:rFonts w:ascii="Times New Roman" w:hAnsi="Times New Roman" w:cs="Times New Roman"/>
        </w:rPr>
        <w:t xml:space="preserve"> (</w:t>
      </w:r>
      <w:r w:rsidR="006A675F" w:rsidRPr="00CC722E">
        <w:rPr>
          <w:rFonts w:ascii="Times New Roman" w:hAnsi="Times New Roman" w:cs="Times New Roman"/>
        </w:rPr>
        <w:t xml:space="preserve">e.g., </w:t>
      </w:r>
      <w:r w:rsidR="00967FAF" w:rsidRPr="00CC722E">
        <w:rPr>
          <w:rFonts w:ascii="Times New Roman" w:hAnsi="Times New Roman" w:cs="Times New Roman"/>
        </w:rPr>
        <w:t xml:space="preserve">Konrad and </w:t>
      </w:r>
      <w:proofErr w:type="spellStart"/>
      <w:r w:rsidR="00967FAF" w:rsidRPr="00CC722E">
        <w:rPr>
          <w:rFonts w:ascii="Times New Roman" w:hAnsi="Times New Roman" w:cs="Times New Roman"/>
        </w:rPr>
        <w:t>Colucci</w:t>
      </w:r>
      <w:proofErr w:type="spellEnd"/>
      <w:r w:rsidR="00967FAF" w:rsidRPr="00CC722E">
        <w:rPr>
          <w:rFonts w:ascii="Times New Roman" w:hAnsi="Times New Roman" w:cs="Times New Roman"/>
        </w:rPr>
        <w:t xml:space="preserve"> 1989</w:t>
      </w:r>
      <w:r w:rsidR="00967FAF">
        <w:rPr>
          <w:rFonts w:ascii="Times New Roman" w:hAnsi="Times New Roman" w:cs="Times New Roman"/>
        </w:rPr>
        <w:t xml:space="preserve">; Konrad 1996; </w:t>
      </w:r>
      <w:r w:rsidR="00EE11C7">
        <w:rPr>
          <w:rFonts w:ascii="Times New Roman" w:hAnsi="Times New Roman" w:cs="Times New Roman"/>
        </w:rPr>
        <w:t>Walsh et al. 2001</w:t>
      </w:r>
      <w:r w:rsidR="006A675F">
        <w:rPr>
          <w:rFonts w:ascii="Times New Roman" w:hAnsi="Times New Roman" w:cs="Times New Roman"/>
        </w:rPr>
        <w:t>).</w:t>
      </w:r>
      <w:r w:rsidR="006C00D8" w:rsidRPr="006C00D8">
        <w:rPr>
          <w:rFonts w:ascii="Times New Roman" w:hAnsi="Times New Roman" w:cs="Times New Roman"/>
        </w:rPr>
        <w:t xml:space="preserve"> </w:t>
      </w:r>
    </w:p>
    <w:p w14:paraId="20EF1063" w14:textId="77777777" w:rsidR="00573334" w:rsidRDefault="00573334" w:rsidP="002409DD">
      <w:pPr>
        <w:spacing w:line="480" w:lineRule="auto"/>
        <w:rPr>
          <w:rFonts w:ascii="Times New Roman" w:hAnsi="Times New Roman" w:cs="Times New Roman"/>
        </w:rPr>
      </w:pPr>
    </w:p>
    <w:p w14:paraId="6B1A2ED9" w14:textId="68306806" w:rsidR="002A3CE5" w:rsidRDefault="002A3CE5" w:rsidP="002409DD">
      <w:pPr>
        <w:spacing w:line="480" w:lineRule="auto"/>
        <w:rPr>
          <w:rFonts w:ascii="Times New Roman" w:hAnsi="Times New Roman" w:cs="Times New Roman"/>
        </w:rPr>
      </w:pPr>
      <w:r w:rsidRPr="002A3CE5">
        <w:rPr>
          <w:rFonts w:ascii="Times New Roman" w:hAnsi="Times New Roman" w:cs="Times New Roman"/>
          <w:i/>
        </w:rPr>
        <w:t>b. Linkages between TPVs, cold pools, and CAOs</w:t>
      </w:r>
    </w:p>
    <w:p w14:paraId="11C2250F" w14:textId="7800992C" w:rsidR="00F672B2" w:rsidRDefault="00B111A0" w:rsidP="002409DD">
      <w:pPr>
        <w:spacing w:line="480" w:lineRule="auto"/>
        <w:ind w:firstLine="720"/>
        <w:rPr>
          <w:rFonts w:ascii="Times New Roman" w:hAnsi="Times New Roman" w:cs="Times New Roman"/>
        </w:rPr>
      </w:pPr>
      <w:r>
        <w:rPr>
          <w:rFonts w:ascii="Times New Roman" w:hAnsi="Times New Roman" w:cs="Times New Roman"/>
        </w:rPr>
        <w:t xml:space="preserve">Linkages between </w:t>
      </w:r>
      <w:r w:rsidR="00AA5918">
        <w:rPr>
          <w:rFonts w:ascii="Times New Roman" w:hAnsi="Times New Roman" w:cs="Times New Roman"/>
        </w:rPr>
        <w:t>TPVs, cold pool</w:t>
      </w:r>
      <w:r w:rsidR="009B33E7">
        <w:rPr>
          <w:rFonts w:ascii="Times New Roman" w:hAnsi="Times New Roman" w:cs="Times New Roman"/>
        </w:rPr>
        <w:t>s, and CAOs are</w:t>
      </w:r>
      <w:r w:rsidR="00AA5918">
        <w:rPr>
          <w:rFonts w:ascii="Times New Roman" w:hAnsi="Times New Roman" w:cs="Times New Roman"/>
        </w:rPr>
        <w:t xml:space="preserve"> now</w:t>
      </w:r>
      <w:r w:rsidR="00E3062C">
        <w:rPr>
          <w:rFonts w:ascii="Times New Roman" w:hAnsi="Times New Roman" w:cs="Times New Roman"/>
        </w:rPr>
        <w:t xml:space="preserve"> </w:t>
      </w:r>
      <w:r w:rsidR="00523976">
        <w:rPr>
          <w:rFonts w:ascii="Times New Roman" w:hAnsi="Times New Roman" w:cs="Times New Roman"/>
        </w:rPr>
        <w:t>examined. O</w:t>
      </w:r>
      <w:r w:rsidR="00AA5918">
        <w:rPr>
          <w:rFonts w:ascii="Times New Roman" w:hAnsi="Times New Roman" w:cs="Times New Roman"/>
        </w:rPr>
        <w:t>nly TPVs and cold pools transported to middle latitudes</w:t>
      </w:r>
      <w:r w:rsidR="005B35BE">
        <w:rPr>
          <w:rFonts w:ascii="Times New Roman" w:hAnsi="Times New Roman" w:cs="Times New Roman"/>
        </w:rPr>
        <w:t xml:space="preserve"> </w:t>
      </w:r>
      <w:r w:rsidR="00AA5918">
        <w:rPr>
          <w:rFonts w:ascii="Times New Roman" w:hAnsi="Times New Roman" w:cs="Times New Roman"/>
        </w:rPr>
        <w:t>are considered. Starting with</w:t>
      </w:r>
      <w:r w:rsidR="00F71E57">
        <w:rPr>
          <w:rFonts w:ascii="Times New Roman" w:hAnsi="Times New Roman" w:cs="Times New Roman"/>
        </w:rPr>
        <w:t xml:space="preserve"> the 1979–2015 climatology of</w:t>
      </w:r>
      <w:r w:rsidR="00AA5918">
        <w:rPr>
          <w:rFonts w:ascii="Times New Roman" w:hAnsi="Times New Roman" w:cs="Times New Roman"/>
        </w:rPr>
        <w:t xml:space="preserve"> CAOs, </w:t>
      </w:r>
      <w:r w:rsidR="00A64DDC">
        <w:rPr>
          <w:rFonts w:ascii="Times New Roman" w:hAnsi="Times New Roman" w:cs="Times New Roman"/>
        </w:rPr>
        <w:t xml:space="preserve">regional variability in the number of CAOs </w:t>
      </w:r>
      <w:r w:rsidR="00A67D44">
        <w:rPr>
          <w:rFonts w:ascii="Times New Roman" w:hAnsi="Times New Roman" w:cs="Times New Roman"/>
        </w:rPr>
        <w:t>is</w:t>
      </w:r>
      <w:r w:rsidR="00AA5918">
        <w:rPr>
          <w:rFonts w:ascii="Times New Roman" w:hAnsi="Times New Roman" w:cs="Times New Roman"/>
        </w:rPr>
        <w:t xml:space="preserve"> found </w:t>
      </w:r>
      <w:r w:rsidR="00113FB5">
        <w:rPr>
          <w:rFonts w:ascii="Times New Roman" w:hAnsi="Times New Roman" w:cs="Times New Roman"/>
        </w:rPr>
        <w:t xml:space="preserve">across </w:t>
      </w:r>
      <w:r w:rsidR="00A64DDC">
        <w:rPr>
          <w:rFonts w:ascii="Times New Roman" w:hAnsi="Times New Roman" w:cs="Times New Roman"/>
        </w:rPr>
        <w:t xml:space="preserve">the six </w:t>
      </w:r>
      <w:r w:rsidR="00671977">
        <w:rPr>
          <w:rFonts w:ascii="Times New Roman" w:hAnsi="Times New Roman" w:cs="Times New Roman"/>
        </w:rPr>
        <w:t xml:space="preserve">climate </w:t>
      </w:r>
      <w:r w:rsidR="00A64DDC">
        <w:rPr>
          <w:rFonts w:ascii="Times New Roman" w:hAnsi="Times New Roman" w:cs="Times New Roman"/>
        </w:rPr>
        <w:t>regions over</w:t>
      </w:r>
      <w:r w:rsidR="00D66D7C">
        <w:rPr>
          <w:rFonts w:ascii="Times New Roman" w:hAnsi="Times New Roman" w:cs="Times New Roman"/>
        </w:rPr>
        <w:t xml:space="preserve"> </w:t>
      </w:r>
      <w:r w:rsidR="003D0DD6">
        <w:rPr>
          <w:rFonts w:ascii="Times New Roman" w:hAnsi="Times New Roman" w:cs="Times New Roman"/>
        </w:rPr>
        <w:t xml:space="preserve">the </w:t>
      </w:r>
      <w:r w:rsidR="00D66D7C">
        <w:rPr>
          <w:rFonts w:ascii="Times New Roman" w:hAnsi="Times New Roman" w:cs="Times New Roman"/>
        </w:rPr>
        <w:t>central and eastern U.S.</w:t>
      </w:r>
      <w:r w:rsidR="00A64DDC">
        <w:rPr>
          <w:rFonts w:ascii="Times New Roman" w:hAnsi="Times New Roman" w:cs="Times New Roman"/>
        </w:rPr>
        <w:t xml:space="preserve"> (Table 2)</w:t>
      </w:r>
      <w:r w:rsidR="00212864">
        <w:rPr>
          <w:rFonts w:ascii="Times New Roman" w:hAnsi="Times New Roman" w:cs="Times New Roman"/>
        </w:rPr>
        <w:t>. D</w:t>
      </w:r>
      <w:r w:rsidR="00F672B2">
        <w:rPr>
          <w:rFonts w:ascii="Times New Roman" w:hAnsi="Times New Roman" w:cs="Times New Roman"/>
        </w:rPr>
        <w:t xml:space="preserve">ifferences in the number of stations in each region used to identify CAOs (Table 1) likely contribute to </w:t>
      </w:r>
      <w:r w:rsidR="00A64DDC">
        <w:rPr>
          <w:rFonts w:ascii="Times New Roman" w:hAnsi="Times New Roman" w:cs="Times New Roman"/>
        </w:rPr>
        <w:t>th</w:t>
      </w:r>
      <w:r w:rsidR="00B45063">
        <w:rPr>
          <w:rFonts w:ascii="Times New Roman" w:hAnsi="Times New Roman" w:cs="Times New Roman"/>
        </w:rPr>
        <w:t>e</w:t>
      </w:r>
      <w:r w:rsidR="00A64DDC">
        <w:rPr>
          <w:rFonts w:ascii="Times New Roman" w:hAnsi="Times New Roman" w:cs="Times New Roman"/>
        </w:rPr>
        <w:t xml:space="preserve"> regional variability</w:t>
      </w:r>
      <w:r w:rsidR="00F672B2">
        <w:rPr>
          <w:rFonts w:ascii="Times New Roman" w:hAnsi="Times New Roman" w:cs="Times New Roman"/>
        </w:rPr>
        <w:t>, as regions with fewer stations have fewer CAOs</w:t>
      </w:r>
      <w:r w:rsidR="00EA189B">
        <w:rPr>
          <w:rFonts w:ascii="Times New Roman" w:hAnsi="Times New Roman" w:cs="Times New Roman"/>
        </w:rPr>
        <w:t xml:space="preserve"> </w:t>
      </w:r>
      <w:r w:rsidR="00F672B2">
        <w:rPr>
          <w:rFonts w:ascii="Times New Roman" w:hAnsi="Times New Roman" w:cs="Times New Roman"/>
        </w:rPr>
        <w:t>than regions with more stations (</w:t>
      </w:r>
      <w:r w:rsidR="00EA189B">
        <w:rPr>
          <w:rFonts w:ascii="Times New Roman" w:hAnsi="Times New Roman" w:cs="Times New Roman"/>
        </w:rPr>
        <w:t>Tables 1 and 2</w:t>
      </w:r>
      <w:r w:rsidR="00F672B2">
        <w:rPr>
          <w:rFonts w:ascii="Times New Roman" w:hAnsi="Times New Roman" w:cs="Times New Roman"/>
        </w:rPr>
        <w:t>). To illustrate the impact of the number of stations on the number of CAOs for each region, the n</w:t>
      </w:r>
      <w:r w:rsidR="00491AD2">
        <w:rPr>
          <w:rFonts w:ascii="Times New Roman" w:hAnsi="Times New Roman" w:cs="Times New Roman"/>
        </w:rPr>
        <w:t>umber of CAOs for each region is</w:t>
      </w:r>
      <w:r w:rsidR="00F672B2">
        <w:rPr>
          <w:rFonts w:ascii="Times New Roman" w:hAnsi="Times New Roman" w:cs="Times New Roman"/>
        </w:rPr>
        <w:t xml:space="preserve"> normalized</w:t>
      </w:r>
      <w:r w:rsidR="00DA5C7D">
        <w:rPr>
          <w:rFonts w:ascii="Times New Roman" w:hAnsi="Times New Roman" w:cs="Times New Roman"/>
        </w:rPr>
        <w:t xml:space="preserve"> </w:t>
      </w:r>
      <w:r w:rsidR="00523976">
        <w:rPr>
          <w:rFonts w:ascii="Times New Roman" w:hAnsi="Times New Roman" w:cs="Times New Roman"/>
        </w:rPr>
        <w:t xml:space="preserve">by multiplying the number of CAOs </w:t>
      </w:r>
      <w:r w:rsidR="00DA5C7D">
        <w:rPr>
          <w:rFonts w:ascii="Times New Roman" w:hAnsi="Times New Roman" w:cs="Times New Roman"/>
        </w:rPr>
        <w:t xml:space="preserve">by 12 (the </w:t>
      </w:r>
      <w:r w:rsidR="00F672B2">
        <w:rPr>
          <w:rFonts w:ascii="Times New Roman" w:hAnsi="Times New Roman" w:cs="Times New Roman"/>
        </w:rPr>
        <w:t>maximum number</w:t>
      </w:r>
      <w:r w:rsidR="00DA5C7D">
        <w:rPr>
          <w:rFonts w:ascii="Times New Roman" w:hAnsi="Times New Roman" w:cs="Times New Roman"/>
        </w:rPr>
        <w:t xml:space="preserve"> of stations </w:t>
      </w:r>
      <w:r w:rsidR="0099092A">
        <w:rPr>
          <w:rFonts w:ascii="Times New Roman" w:hAnsi="Times New Roman" w:cs="Times New Roman"/>
        </w:rPr>
        <w:t>for</w:t>
      </w:r>
      <w:r w:rsidR="00DA5C7D">
        <w:rPr>
          <w:rFonts w:ascii="Times New Roman" w:hAnsi="Times New Roman" w:cs="Times New Roman"/>
        </w:rPr>
        <w:t xml:space="preserve"> all </w:t>
      </w:r>
      <w:r w:rsidR="0099092A">
        <w:rPr>
          <w:rFonts w:ascii="Times New Roman" w:hAnsi="Times New Roman" w:cs="Times New Roman"/>
        </w:rPr>
        <w:t xml:space="preserve">of </w:t>
      </w:r>
      <w:r w:rsidR="00DA5C7D">
        <w:rPr>
          <w:rFonts w:ascii="Times New Roman" w:hAnsi="Times New Roman" w:cs="Times New Roman"/>
        </w:rPr>
        <w:t>the regions)</w:t>
      </w:r>
      <w:r w:rsidR="007C1D4A">
        <w:rPr>
          <w:rFonts w:ascii="Times New Roman" w:hAnsi="Times New Roman" w:cs="Times New Roman"/>
        </w:rPr>
        <w:t xml:space="preserve"> </w:t>
      </w:r>
      <w:r w:rsidR="00F672B2">
        <w:rPr>
          <w:rFonts w:ascii="Times New Roman" w:hAnsi="Times New Roman" w:cs="Times New Roman"/>
        </w:rPr>
        <w:t>and</w:t>
      </w:r>
      <w:r w:rsidR="00523976">
        <w:rPr>
          <w:rFonts w:ascii="Times New Roman" w:hAnsi="Times New Roman" w:cs="Times New Roman"/>
        </w:rPr>
        <w:t xml:space="preserve"> then</w:t>
      </w:r>
      <w:r w:rsidR="00F672B2">
        <w:rPr>
          <w:rFonts w:ascii="Times New Roman" w:hAnsi="Times New Roman" w:cs="Times New Roman"/>
        </w:rPr>
        <w:t xml:space="preserve"> dividing by the number of stations </w:t>
      </w:r>
      <w:r w:rsidR="0099092A">
        <w:rPr>
          <w:rFonts w:ascii="Times New Roman" w:hAnsi="Times New Roman" w:cs="Times New Roman"/>
        </w:rPr>
        <w:t>for</w:t>
      </w:r>
      <w:r w:rsidR="00F672B2">
        <w:rPr>
          <w:rFonts w:ascii="Times New Roman" w:hAnsi="Times New Roman" w:cs="Times New Roman"/>
        </w:rPr>
        <w:t xml:space="preserve"> the region. </w:t>
      </w:r>
      <w:r w:rsidR="00A64DDC">
        <w:rPr>
          <w:rFonts w:ascii="Times New Roman" w:hAnsi="Times New Roman" w:cs="Times New Roman"/>
        </w:rPr>
        <w:t>The</w:t>
      </w:r>
      <w:r w:rsidR="00F672B2" w:rsidRPr="00F672B2">
        <w:rPr>
          <w:rFonts w:ascii="Times New Roman" w:hAnsi="Times New Roman" w:cs="Times New Roman"/>
        </w:rPr>
        <w:t xml:space="preserve"> normalized number of CAOs </w:t>
      </w:r>
      <w:r w:rsidR="00EC359D">
        <w:rPr>
          <w:rFonts w:ascii="Times New Roman" w:hAnsi="Times New Roman" w:cs="Times New Roman"/>
        </w:rPr>
        <w:t>is</w:t>
      </w:r>
      <w:r w:rsidR="00F672B2" w:rsidRPr="00F672B2">
        <w:rPr>
          <w:rFonts w:ascii="Times New Roman" w:hAnsi="Times New Roman" w:cs="Times New Roman"/>
        </w:rPr>
        <w:t xml:space="preserve"> </w:t>
      </w:r>
      <w:r w:rsidR="00AF22A0">
        <w:rPr>
          <w:rFonts w:ascii="Times New Roman" w:hAnsi="Times New Roman" w:cs="Times New Roman"/>
        </w:rPr>
        <w:t xml:space="preserve">found to </w:t>
      </w:r>
      <w:r w:rsidR="00CC5692">
        <w:rPr>
          <w:rFonts w:ascii="Times New Roman" w:hAnsi="Times New Roman" w:cs="Times New Roman"/>
        </w:rPr>
        <w:t>vary less</w:t>
      </w:r>
      <w:r w:rsidR="00F672B2" w:rsidRPr="00F672B2">
        <w:rPr>
          <w:rFonts w:ascii="Times New Roman" w:hAnsi="Times New Roman" w:cs="Times New Roman"/>
        </w:rPr>
        <w:t xml:space="preserve"> </w:t>
      </w:r>
      <w:r w:rsidR="00CC5692">
        <w:rPr>
          <w:rFonts w:ascii="Times New Roman" w:hAnsi="Times New Roman" w:cs="Times New Roman"/>
        </w:rPr>
        <w:t>across</w:t>
      </w:r>
      <w:r w:rsidR="00F672B2" w:rsidRPr="00F672B2">
        <w:rPr>
          <w:rFonts w:ascii="Times New Roman" w:hAnsi="Times New Roman" w:cs="Times New Roman"/>
        </w:rPr>
        <w:t xml:space="preserve"> regions compared to t</w:t>
      </w:r>
      <w:r w:rsidR="00AF22A0">
        <w:rPr>
          <w:rFonts w:ascii="Times New Roman" w:hAnsi="Times New Roman" w:cs="Times New Roman"/>
        </w:rPr>
        <w:t>he raw number of CAOs (Table 2).</w:t>
      </w:r>
    </w:p>
    <w:p w14:paraId="74FF6CC1" w14:textId="30AC8627" w:rsidR="003F181E" w:rsidRDefault="00206F2F" w:rsidP="002409DD">
      <w:pPr>
        <w:spacing w:line="480" w:lineRule="auto"/>
        <w:ind w:firstLine="720"/>
        <w:rPr>
          <w:rFonts w:ascii="Times New Roman" w:hAnsi="Times New Roman" w:cs="Times New Roman"/>
        </w:rPr>
      </w:pPr>
      <w:r>
        <w:rPr>
          <w:rFonts w:ascii="Times New Roman" w:hAnsi="Times New Roman" w:cs="Times New Roman"/>
        </w:rPr>
        <w:t>To identify</w:t>
      </w:r>
      <w:r w:rsidR="00A64DDC">
        <w:rPr>
          <w:rFonts w:ascii="Times New Roman" w:hAnsi="Times New Roman" w:cs="Times New Roman"/>
        </w:rPr>
        <w:t xml:space="preserve"> </w:t>
      </w:r>
      <w:r w:rsidR="003F181E">
        <w:rPr>
          <w:rFonts w:ascii="Times New Roman" w:hAnsi="Times New Roman" w:cs="Times New Roman"/>
        </w:rPr>
        <w:t xml:space="preserve">CAOs that are linked to cold pools </w:t>
      </w:r>
      <w:r>
        <w:rPr>
          <w:rFonts w:ascii="Times New Roman" w:hAnsi="Times New Roman" w:cs="Times New Roman"/>
        </w:rPr>
        <w:t>for</w:t>
      </w:r>
      <w:r w:rsidR="00A64DDC">
        <w:rPr>
          <w:rFonts w:ascii="Times New Roman" w:hAnsi="Times New Roman" w:cs="Times New Roman"/>
        </w:rPr>
        <w:t xml:space="preserve"> each region</w:t>
      </w:r>
      <w:r>
        <w:rPr>
          <w:rFonts w:ascii="Times New Roman" w:hAnsi="Times New Roman" w:cs="Times New Roman"/>
        </w:rPr>
        <w:t xml:space="preserve">, </w:t>
      </w:r>
      <w:r w:rsidR="003F181E">
        <w:rPr>
          <w:rFonts w:ascii="Times New Roman" w:hAnsi="Times New Roman" w:cs="Times New Roman"/>
        </w:rPr>
        <w:t>cold pool</w:t>
      </w:r>
      <w:r w:rsidR="00F43955">
        <w:rPr>
          <w:rFonts w:ascii="Times New Roman" w:hAnsi="Times New Roman" w:cs="Times New Roman"/>
        </w:rPr>
        <w:t xml:space="preserve"> circle radius thresholds are</w:t>
      </w:r>
      <w:r w:rsidR="00A9438D">
        <w:rPr>
          <w:rFonts w:ascii="Times New Roman" w:hAnsi="Times New Roman" w:cs="Times New Roman"/>
        </w:rPr>
        <w:t xml:space="preserve"> t</w:t>
      </w:r>
      <w:r w:rsidR="003F181E">
        <w:rPr>
          <w:rFonts w:ascii="Times New Roman" w:hAnsi="Times New Roman" w:cs="Times New Roman"/>
        </w:rPr>
        <w:t>ested from 1000 km to 2</w:t>
      </w:r>
      <w:r w:rsidR="00A83045">
        <w:rPr>
          <w:rFonts w:ascii="Times New Roman" w:hAnsi="Times New Roman" w:cs="Times New Roman"/>
        </w:rPr>
        <w:t xml:space="preserve">000 km, every 250 km. </w:t>
      </w:r>
      <w:r w:rsidR="00BB2344">
        <w:rPr>
          <w:rFonts w:ascii="Times New Roman" w:hAnsi="Times New Roman" w:cs="Times New Roman"/>
        </w:rPr>
        <w:t>T</w:t>
      </w:r>
      <w:r w:rsidR="003F181E">
        <w:rPr>
          <w:rFonts w:ascii="Times New Roman" w:hAnsi="Times New Roman" w:cs="Times New Roman"/>
        </w:rPr>
        <w:t>here is a</w:t>
      </w:r>
      <w:r w:rsidR="00A010EB">
        <w:rPr>
          <w:rFonts w:ascii="Times New Roman" w:hAnsi="Times New Roman" w:cs="Times New Roman"/>
        </w:rPr>
        <w:t xml:space="preserve">n </w:t>
      </w:r>
      <w:r w:rsidR="003F181E">
        <w:rPr>
          <w:rFonts w:ascii="Times New Roman" w:hAnsi="Times New Roman" w:cs="Times New Roman"/>
        </w:rPr>
        <w:t>increase in the number and percentage of CAOs linked to cold pools when the cold pool circle radius threshold is increase</w:t>
      </w:r>
      <w:r w:rsidR="00FA502C">
        <w:rPr>
          <w:rFonts w:ascii="Times New Roman" w:hAnsi="Times New Roman" w:cs="Times New Roman"/>
        </w:rPr>
        <w:t>d from 1000 km to 1500 km</w:t>
      </w:r>
      <w:r w:rsidR="007979C3">
        <w:rPr>
          <w:rFonts w:ascii="Times New Roman" w:hAnsi="Times New Roman" w:cs="Times New Roman"/>
        </w:rPr>
        <w:t xml:space="preserve"> over</w:t>
      </w:r>
      <w:r w:rsidR="00BB2344">
        <w:rPr>
          <w:rFonts w:ascii="Times New Roman" w:hAnsi="Times New Roman" w:cs="Times New Roman"/>
        </w:rPr>
        <w:t xml:space="preserve"> both northern regions</w:t>
      </w:r>
      <w:r w:rsidR="003255A7">
        <w:rPr>
          <w:rFonts w:ascii="Times New Roman" w:hAnsi="Times New Roman" w:cs="Times New Roman"/>
        </w:rPr>
        <w:t xml:space="preserve"> of the U.S.</w:t>
      </w:r>
      <w:r w:rsidR="00BB2344">
        <w:rPr>
          <w:rFonts w:ascii="Times New Roman" w:hAnsi="Times New Roman" w:cs="Times New Roman"/>
        </w:rPr>
        <w:t xml:space="preserve"> (i.e., WNC, ENC, Northeast</w:t>
      </w:r>
      <w:r w:rsidR="00113FB5">
        <w:rPr>
          <w:rFonts w:ascii="Times New Roman" w:hAnsi="Times New Roman" w:cs="Times New Roman"/>
        </w:rPr>
        <w:t>, and Central</w:t>
      </w:r>
      <w:r w:rsidR="00BB2344">
        <w:rPr>
          <w:rFonts w:ascii="Times New Roman" w:hAnsi="Times New Roman" w:cs="Times New Roman"/>
        </w:rPr>
        <w:t>) and southern regions</w:t>
      </w:r>
      <w:r w:rsidR="003255A7">
        <w:rPr>
          <w:rFonts w:ascii="Times New Roman" w:hAnsi="Times New Roman" w:cs="Times New Roman"/>
        </w:rPr>
        <w:t xml:space="preserve"> of the U.S.</w:t>
      </w:r>
      <w:r w:rsidR="00BB2344">
        <w:rPr>
          <w:rFonts w:ascii="Times New Roman" w:hAnsi="Times New Roman" w:cs="Times New Roman"/>
        </w:rPr>
        <w:t xml:space="preserve"> (i.e., South and Southeast)</w:t>
      </w:r>
      <w:r w:rsidR="00BB2344" w:rsidRPr="00BB2344">
        <w:rPr>
          <w:rFonts w:ascii="Times New Roman" w:hAnsi="Times New Roman" w:cs="Times New Roman"/>
        </w:rPr>
        <w:t xml:space="preserve"> </w:t>
      </w:r>
      <w:r w:rsidR="00BB2344">
        <w:rPr>
          <w:rFonts w:ascii="Times New Roman" w:hAnsi="Times New Roman" w:cs="Times New Roman"/>
        </w:rPr>
        <w:t>(Figs. 7</w:t>
      </w:r>
      <w:r w:rsidR="00BB2344" w:rsidRPr="000F09C9">
        <w:rPr>
          <w:rFonts w:ascii="Times New Roman" w:hAnsi="Times New Roman" w:cs="Times New Roman"/>
        </w:rPr>
        <w:t>a,b)</w:t>
      </w:r>
      <w:r w:rsidR="00BB2344">
        <w:rPr>
          <w:rFonts w:ascii="Times New Roman" w:hAnsi="Times New Roman" w:cs="Times New Roman"/>
        </w:rPr>
        <w:t xml:space="preserve">. </w:t>
      </w:r>
      <w:r w:rsidR="00BB2344">
        <w:rPr>
          <w:rFonts w:ascii="Times New Roman" w:hAnsi="Times New Roman" w:cs="Times New Roman"/>
        </w:rPr>
        <w:lastRenderedPageBreak/>
        <w:t>T</w:t>
      </w:r>
      <w:r w:rsidR="00FA502C">
        <w:rPr>
          <w:rFonts w:ascii="Times New Roman" w:hAnsi="Times New Roman" w:cs="Times New Roman"/>
        </w:rPr>
        <w:t>here</w:t>
      </w:r>
      <w:r w:rsidR="003F181E">
        <w:rPr>
          <w:rFonts w:ascii="Times New Roman" w:hAnsi="Times New Roman" w:cs="Times New Roman"/>
        </w:rPr>
        <w:t xml:space="preserve"> </w:t>
      </w:r>
      <w:r w:rsidR="00BB2344">
        <w:rPr>
          <w:rFonts w:ascii="Times New Roman" w:hAnsi="Times New Roman" w:cs="Times New Roman"/>
        </w:rPr>
        <w:t xml:space="preserve">is </w:t>
      </w:r>
      <w:r w:rsidR="003F181E">
        <w:rPr>
          <w:rFonts w:ascii="Times New Roman" w:hAnsi="Times New Roman" w:cs="Times New Roman"/>
        </w:rPr>
        <w:t xml:space="preserve">a smaller increase in this number and percentage </w:t>
      </w:r>
      <w:r w:rsidR="003F181E" w:rsidRPr="000F09C9">
        <w:rPr>
          <w:rFonts w:ascii="Times New Roman" w:hAnsi="Times New Roman" w:cs="Times New Roman"/>
        </w:rPr>
        <w:t>when the cold pool circle radius threshold is increased</w:t>
      </w:r>
      <w:r w:rsidR="003F181E">
        <w:rPr>
          <w:rFonts w:ascii="Times New Roman" w:hAnsi="Times New Roman" w:cs="Times New Roman"/>
        </w:rPr>
        <w:t xml:space="preserve"> from 1500 km to 2000 km </w:t>
      </w:r>
      <w:r w:rsidR="007979C3">
        <w:rPr>
          <w:rFonts w:ascii="Times New Roman" w:hAnsi="Times New Roman" w:cs="Times New Roman"/>
        </w:rPr>
        <w:t>over</w:t>
      </w:r>
      <w:r w:rsidR="00B561EE">
        <w:rPr>
          <w:rFonts w:ascii="Times New Roman" w:hAnsi="Times New Roman" w:cs="Times New Roman"/>
        </w:rPr>
        <w:t xml:space="preserve"> </w:t>
      </w:r>
      <w:r w:rsidR="00BB2344">
        <w:rPr>
          <w:rFonts w:ascii="Times New Roman" w:hAnsi="Times New Roman" w:cs="Times New Roman"/>
        </w:rPr>
        <w:t xml:space="preserve">northern regions </w:t>
      </w:r>
      <w:r w:rsidR="003255A7">
        <w:rPr>
          <w:rFonts w:ascii="Times New Roman" w:hAnsi="Times New Roman" w:cs="Times New Roman"/>
        </w:rPr>
        <w:t xml:space="preserve">of the U.S. </w:t>
      </w:r>
      <w:r w:rsidR="00BB2344">
        <w:rPr>
          <w:rFonts w:ascii="Times New Roman" w:hAnsi="Times New Roman" w:cs="Times New Roman"/>
        </w:rPr>
        <w:t>(Figs. 7</w:t>
      </w:r>
      <w:r w:rsidR="00BB2344" w:rsidRPr="000F09C9">
        <w:rPr>
          <w:rFonts w:ascii="Times New Roman" w:hAnsi="Times New Roman" w:cs="Times New Roman"/>
        </w:rPr>
        <w:t>a,b)</w:t>
      </w:r>
      <w:r w:rsidR="003F181E" w:rsidRPr="000F09C9">
        <w:rPr>
          <w:rFonts w:ascii="Times New Roman" w:hAnsi="Times New Roman" w:cs="Times New Roman"/>
        </w:rPr>
        <w:t>.</w:t>
      </w:r>
      <w:r w:rsidR="003F181E" w:rsidRPr="003F181E">
        <w:rPr>
          <w:rFonts w:ascii="Times New Roman" w:hAnsi="Times New Roman" w:cs="Times New Roman"/>
        </w:rPr>
        <w:t xml:space="preserve"> Thus,</w:t>
      </w:r>
      <w:r w:rsidR="003F181E">
        <w:rPr>
          <w:rFonts w:ascii="Times New Roman" w:hAnsi="Times New Roman" w:cs="Times New Roman"/>
        </w:rPr>
        <w:t xml:space="preserve"> </w:t>
      </w:r>
      <w:r w:rsidR="003F181E" w:rsidRPr="003F181E">
        <w:rPr>
          <w:rFonts w:ascii="Times New Roman" w:hAnsi="Times New Roman" w:cs="Times New Roman"/>
        </w:rPr>
        <w:t xml:space="preserve">most </w:t>
      </w:r>
      <w:r w:rsidR="00A010EB">
        <w:rPr>
          <w:rFonts w:ascii="Times New Roman" w:hAnsi="Times New Roman" w:cs="Times New Roman"/>
        </w:rPr>
        <w:t xml:space="preserve">candidate </w:t>
      </w:r>
      <w:r w:rsidR="003F181E" w:rsidRPr="003F181E">
        <w:rPr>
          <w:rFonts w:ascii="Times New Roman" w:hAnsi="Times New Roman" w:cs="Times New Roman"/>
        </w:rPr>
        <w:t xml:space="preserve">cold pools that contribute to CAO development </w:t>
      </w:r>
      <w:r w:rsidR="007979C3">
        <w:rPr>
          <w:rFonts w:ascii="Times New Roman" w:hAnsi="Times New Roman" w:cs="Times New Roman"/>
        </w:rPr>
        <w:t>are likely accounted for over</w:t>
      </w:r>
      <w:r w:rsidR="003255A7">
        <w:rPr>
          <w:rFonts w:ascii="Times New Roman" w:hAnsi="Times New Roman" w:cs="Times New Roman"/>
        </w:rPr>
        <w:t xml:space="preserve"> </w:t>
      </w:r>
      <w:r w:rsidR="00FA502C">
        <w:rPr>
          <w:rFonts w:ascii="Times New Roman" w:hAnsi="Times New Roman" w:cs="Times New Roman"/>
        </w:rPr>
        <w:t>northern</w:t>
      </w:r>
      <w:r w:rsidR="003F181E" w:rsidRPr="003F181E">
        <w:rPr>
          <w:rFonts w:ascii="Times New Roman" w:hAnsi="Times New Roman" w:cs="Times New Roman"/>
        </w:rPr>
        <w:t xml:space="preserve"> regions</w:t>
      </w:r>
      <w:r w:rsidR="003255A7">
        <w:rPr>
          <w:rFonts w:ascii="Times New Roman" w:hAnsi="Times New Roman" w:cs="Times New Roman"/>
        </w:rPr>
        <w:t xml:space="preserve"> of the U.S.</w:t>
      </w:r>
      <w:r w:rsidR="00BB2344" w:rsidRPr="00BB2344">
        <w:rPr>
          <w:rFonts w:ascii="Times New Roman" w:hAnsi="Times New Roman" w:cs="Times New Roman"/>
        </w:rPr>
        <w:t xml:space="preserve"> </w:t>
      </w:r>
      <w:r w:rsidR="00BB2344" w:rsidRPr="003F181E">
        <w:rPr>
          <w:rFonts w:ascii="Times New Roman" w:hAnsi="Times New Roman" w:cs="Times New Roman"/>
        </w:rPr>
        <w:t xml:space="preserve">once the cold pool circle radius threshold </w:t>
      </w:r>
      <w:r w:rsidR="00BB2344">
        <w:rPr>
          <w:rFonts w:ascii="Times New Roman" w:hAnsi="Times New Roman" w:cs="Times New Roman"/>
        </w:rPr>
        <w:t>is large enough</w:t>
      </w:r>
      <w:r w:rsidR="00F13568">
        <w:rPr>
          <w:rFonts w:ascii="Times New Roman" w:hAnsi="Times New Roman" w:cs="Times New Roman"/>
        </w:rPr>
        <w:t>.</w:t>
      </w:r>
      <w:r w:rsidR="00080C76">
        <w:rPr>
          <w:rFonts w:ascii="Times New Roman" w:hAnsi="Times New Roman" w:cs="Times New Roman"/>
        </w:rPr>
        <w:t xml:space="preserve"> </w:t>
      </w:r>
      <w:r w:rsidR="00E55EA6">
        <w:rPr>
          <w:rFonts w:ascii="Times New Roman" w:hAnsi="Times New Roman" w:cs="Times New Roman"/>
        </w:rPr>
        <w:t>An</w:t>
      </w:r>
      <w:r w:rsidR="003F181E" w:rsidRPr="003F181E">
        <w:rPr>
          <w:rFonts w:ascii="Times New Roman" w:hAnsi="Times New Roman" w:cs="Times New Roman"/>
        </w:rPr>
        <w:t xml:space="preserve"> </w:t>
      </w:r>
      <w:r w:rsidR="00F13568">
        <w:rPr>
          <w:rFonts w:ascii="Times New Roman" w:hAnsi="Times New Roman" w:cs="Times New Roman"/>
        </w:rPr>
        <w:t xml:space="preserve">intermediate </w:t>
      </w:r>
      <w:r w:rsidR="003F181E" w:rsidRPr="003F181E">
        <w:rPr>
          <w:rFonts w:ascii="Times New Roman" w:hAnsi="Times New Roman" w:cs="Times New Roman"/>
        </w:rPr>
        <w:t xml:space="preserve">cold pool circle radius threshold </w:t>
      </w:r>
      <w:r w:rsidR="00EF7C86">
        <w:rPr>
          <w:rFonts w:ascii="Times New Roman" w:hAnsi="Times New Roman" w:cs="Times New Roman"/>
        </w:rPr>
        <w:t xml:space="preserve">of 1500 km </w:t>
      </w:r>
      <w:r w:rsidR="003F181E" w:rsidRPr="003F181E">
        <w:rPr>
          <w:rFonts w:ascii="Times New Roman" w:hAnsi="Times New Roman" w:cs="Times New Roman"/>
        </w:rPr>
        <w:t xml:space="preserve">is used for the rest of this study given that </w:t>
      </w:r>
      <w:r w:rsidR="003F181E">
        <w:rPr>
          <w:rFonts w:ascii="Times New Roman" w:hAnsi="Times New Roman" w:cs="Times New Roman"/>
        </w:rPr>
        <w:t xml:space="preserve">this intermediate threshold likely reduces </w:t>
      </w:r>
      <w:r w:rsidR="003F181E" w:rsidRPr="003F181E">
        <w:rPr>
          <w:rFonts w:ascii="Times New Roman" w:hAnsi="Times New Roman" w:cs="Times New Roman"/>
        </w:rPr>
        <w:t>miss</w:t>
      </w:r>
      <w:r w:rsidR="00A010EB">
        <w:rPr>
          <w:rFonts w:ascii="Times New Roman" w:hAnsi="Times New Roman" w:cs="Times New Roman"/>
        </w:rPr>
        <w:t>es</w:t>
      </w:r>
      <w:r w:rsidR="00EF3511">
        <w:rPr>
          <w:rFonts w:ascii="Times New Roman" w:hAnsi="Times New Roman" w:cs="Times New Roman"/>
        </w:rPr>
        <w:t xml:space="preserve"> that</w:t>
      </w:r>
      <w:ins w:id="2" w:author="Kevin Biernat" w:date="2020-06-08T22:06:00Z">
        <w:r w:rsidR="00715D45">
          <w:rPr>
            <w:rFonts w:ascii="Times New Roman" w:hAnsi="Times New Roman" w:cs="Times New Roman"/>
          </w:rPr>
          <w:t xml:space="preserve"> may</w:t>
        </w:r>
      </w:ins>
      <w:r w:rsidR="00EF3511">
        <w:rPr>
          <w:rFonts w:ascii="Times New Roman" w:hAnsi="Times New Roman" w:cs="Times New Roman"/>
        </w:rPr>
        <w:t xml:space="preserve"> </w:t>
      </w:r>
      <w:commentRangeStart w:id="3"/>
      <w:r w:rsidR="00EF3511">
        <w:rPr>
          <w:rFonts w:ascii="Times New Roman" w:hAnsi="Times New Roman" w:cs="Times New Roman"/>
        </w:rPr>
        <w:t>result</w:t>
      </w:r>
      <w:commentRangeEnd w:id="3"/>
      <w:r w:rsidR="00CA18C0">
        <w:rPr>
          <w:rStyle w:val="CommentReference"/>
        </w:rPr>
        <w:commentReference w:id="3"/>
      </w:r>
      <w:r w:rsidR="003F181E" w:rsidRPr="003F181E">
        <w:rPr>
          <w:rFonts w:ascii="Times New Roman" w:hAnsi="Times New Roman" w:cs="Times New Roman"/>
        </w:rPr>
        <w:t xml:space="preserve"> from using too small of a threshold (e.g., 1000 km)</w:t>
      </w:r>
      <w:r w:rsidR="0075487E">
        <w:rPr>
          <w:rFonts w:ascii="Times New Roman" w:hAnsi="Times New Roman" w:cs="Times New Roman"/>
        </w:rPr>
        <w:t xml:space="preserve"> and </w:t>
      </w:r>
      <w:r w:rsidR="0075487E" w:rsidRPr="003F181E">
        <w:rPr>
          <w:rFonts w:ascii="Times New Roman" w:hAnsi="Times New Roman" w:cs="Times New Roman"/>
        </w:rPr>
        <w:t>false alarm</w:t>
      </w:r>
      <w:r w:rsidR="00A010EB">
        <w:rPr>
          <w:rFonts w:ascii="Times New Roman" w:hAnsi="Times New Roman" w:cs="Times New Roman"/>
        </w:rPr>
        <w:t>s</w:t>
      </w:r>
      <w:r w:rsidR="0075487E" w:rsidRPr="003F181E">
        <w:rPr>
          <w:rFonts w:ascii="Times New Roman" w:hAnsi="Times New Roman" w:cs="Times New Roman"/>
        </w:rPr>
        <w:t xml:space="preserve"> </w:t>
      </w:r>
      <w:r w:rsidR="00EF3511">
        <w:rPr>
          <w:rFonts w:ascii="Times New Roman" w:hAnsi="Times New Roman" w:cs="Times New Roman"/>
        </w:rPr>
        <w:t>that</w:t>
      </w:r>
      <w:ins w:id="4" w:author="Kevin Biernat" w:date="2020-06-08T22:06:00Z">
        <w:r w:rsidR="00715D45">
          <w:rPr>
            <w:rFonts w:ascii="Times New Roman" w:hAnsi="Times New Roman" w:cs="Times New Roman"/>
          </w:rPr>
          <w:t xml:space="preserve"> may</w:t>
        </w:r>
      </w:ins>
      <w:r w:rsidR="00EF3511">
        <w:rPr>
          <w:rFonts w:ascii="Times New Roman" w:hAnsi="Times New Roman" w:cs="Times New Roman"/>
        </w:rPr>
        <w:t xml:space="preserve"> </w:t>
      </w:r>
      <w:commentRangeStart w:id="5"/>
      <w:r w:rsidR="00EF3511">
        <w:rPr>
          <w:rFonts w:ascii="Times New Roman" w:hAnsi="Times New Roman" w:cs="Times New Roman"/>
        </w:rPr>
        <w:t>result</w:t>
      </w:r>
      <w:commentRangeEnd w:id="5"/>
      <w:r w:rsidR="00CA18C0">
        <w:rPr>
          <w:rStyle w:val="CommentReference"/>
        </w:rPr>
        <w:commentReference w:id="5"/>
      </w:r>
      <w:r w:rsidR="00EF3511">
        <w:rPr>
          <w:rFonts w:ascii="Times New Roman" w:hAnsi="Times New Roman" w:cs="Times New Roman"/>
        </w:rPr>
        <w:t xml:space="preserve"> </w:t>
      </w:r>
      <w:r w:rsidR="0075487E" w:rsidRPr="003F181E">
        <w:rPr>
          <w:rFonts w:ascii="Times New Roman" w:hAnsi="Times New Roman" w:cs="Times New Roman"/>
        </w:rPr>
        <w:t>from using too large of a threshold (e.g., 2000 km)</w:t>
      </w:r>
      <w:r w:rsidR="0001016C">
        <w:rPr>
          <w:rFonts w:ascii="Times New Roman" w:hAnsi="Times New Roman" w:cs="Times New Roman"/>
        </w:rPr>
        <w:t xml:space="preserve">. </w:t>
      </w:r>
      <w:r w:rsidR="00EF7C43" w:rsidRPr="00EF7C43">
        <w:rPr>
          <w:rFonts w:ascii="Times New Roman" w:hAnsi="Times New Roman" w:cs="Times New Roman"/>
        </w:rPr>
        <w:t>A miss may occur, for example, when a surface anticyclo</w:t>
      </w:r>
      <w:r w:rsidR="00D9412D">
        <w:rPr>
          <w:rFonts w:ascii="Times New Roman" w:hAnsi="Times New Roman" w:cs="Times New Roman"/>
        </w:rPr>
        <w:t>ne and terrain channeling allow</w:t>
      </w:r>
      <w:r w:rsidR="00EF7C43" w:rsidRPr="00EF7C43">
        <w:rPr>
          <w:rFonts w:ascii="Times New Roman" w:hAnsi="Times New Roman" w:cs="Times New Roman"/>
        </w:rPr>
        <w:t xml:space="preserve"> cold air from a cold pool to spread far away from the cold pool center (e.g., Shapiro et al. 1987; Colle and Mass 1995) and </w:t>
      </w:r>
      <w:r w:rsidR="001D4F05">
        <w:rPr>
          <w:rFonts w:ascii="Times New Roman" w:hAnsi="Times New Roman" w:cs="Times New Roman"/>
        </w:rPr>
        <w:t>contribute to a</w:t>
      </w:r>
      <w:r w:rsidR="00EF7C43" w:rsidRPr="00EF7C43">
        <w:rPr>
          <w:rFonts w:ascii="Times New Roman" w:hAnsi="Times New Roman" w:cs="Times New Roman"/>
        </w:rPr>
        <w:t xml:space="preserve"> CAO</w:t>
      </w:r>
      <w:r w:rsidR="0020777B">
        <w:rPr>
          <w:rFonts w:ascii="Times New Roman" w:hAnsi="Times New Roman" w:cs="Times New Roman"/>
        </w:rPr>
        <w:t xml:space="preserve"> </w:t>
      </w:r>
      <w:r w:rsidR="00B30552">
        <w:rPr>
          <w:rFonts w:ascii="Times New Roman" w:hAnsi="Times New Roman" w:cs="Times New Roman"/>
        </w:rPr>
        <w:t>occurring</w:t>
      </w:r>
      <w:r w:rsidR="001D4F05">
        <w:rPr>
          <w:rFonts w:ascii="Times New Roman" w:hAnsi="Times New Roman" w:cs="Times New Roman"/>
        </w:rPr>
        <w:t xml:space="preserve"> in a region</w:t>
      </w:r>
      <w:r w:rsidR="00EF7C43" w:rsidRPr="00EF7C43">
        <w:rPr>
          <w:rFonts w:ascii="Times New Roman" w:hAnsi="Times New Roman" w:cs="Times New Roman"/>
        </w:rPr>
        <w:t>, but the CAO is not identified as being linked to the cold pool because the cold pool circle</w:t>
      </w:r>
      <w:r w:rsidR="00CC5692">
        <w:rPr>
          <w:rFonts w:ascii="Times New Roman" w:hAnsi="Times New Roman" w:cs="Times New Roman"/>
        </w:rPr>
        <w:t xml:space="preserve"> radius is</w:t>
      </w:r>
      <w:r w:rsidR="00C31D90">
        <w:rPr>
          <w:rFonts w:ascii="Times New Roman" w:hAnsi="Times New Roman" w:cs="Times New Roman"/>
        </w:rPr>
        <w:t xml:space="preserve"> too small such that the cold pool circle</w:t>
      </w:r>
      <w:r w:rsidR="00EF7C43" w:rsidRPr="00EF7C43">
        <w:rPr>
          <w:rFonts w:ascii="Times New Roman" w:hAnsi="Times New Roman" w:cs="Times New Roman"/>
        </w:rPr>
        <w:t xml:space="preserve"> does not contain the region.</w:t>
      </w:r>
      <w:r w:rsidR="00EF7C43">
        <w:rPr>
          <w:rFonts w:ascii="Times New Roman" w:hAnsi="Times New Roman" w:cs="Times New Roman"/>
        </w:rPr>
        <w:t xml:space="preserve"> </w:t>
      </w:r>
      <w:r w:rsidR="00EF7C43" w:rsidRPr="00EF7C43">
        <w:rPr>
          <w:rFonts w:ascii="Times New Roman" w:hAnsi="Times New Roman" w:cs="Times New Roman"/>
        </w:rPr>
        <w:t xml:space="preserve">A false alarm may occur, for example, when cold air from a cold pool does not spread far enough away from the cold pool center to </w:t>
      </w:r>
      <w:r w:rsidR="001D4F05">
        <w:rPr>
          <w:rFonts w:ascii="Times New Roman" w:hAnsi="Times New Roman" w:cs="Times New Roman"/>
        </w:rPr>
        <w:t xml:space="preserve">contribute to a CAO </w:t>
      </w:r>
      <w:r w:rsidR="0020777B">
        <w:rPr>
          <w:rFonts w:ascii="Times New Roman" w:hAnsi="Times New Roman" w:cs="Times New Roman"/>
        </w:rPr>
        <w:t xml:space="preserve">occurring </w:t>
      </w:r>
      <w:r w:rsidR="001D4F05">
        <w:rPr>
          <w:rFonts w:ascii="Times New Roman" w:hAnsi="Times New Roman" w:cs="Times New Roman"/>
        </w:rPr>
        <w:t>in a region</w:t>
      </w:r>
      <w:r w:rsidR="00EF7C43" w:rsidRPr="00EF7C43">
        <w:rPr>
          <w:rFonts w:ascii="Times New Roman" w:hAnsi="Times New Roman" w:cs="Times New Roman"/>
        </w:rPr>
        <w:t>, but the CAO is identified as being linked to the cold pool because the cold pool circle</w:t>
      </w:r>
      <w:r w:rsidR="00CC5692">
        <w:rPr>
          <w:rFonts w:ascii="Times New Roman" w:hAnsi="Times New Roman" w:cs="Times New Roman"/>
        </w:rPr>
        <w:t xml:space="preserve"> radius</w:t>
      </w:r>
      <w:r w:rsidR="00EF7C43" w:rsidRPr="00EF7C43">
        <w:rPr>
          <w:rFonts w:ascii="Times New Roman" w:hAnsi="Times New Roman" w:cs="Times New Roman"/>
        </w:rPr>
        <w:t xml:space="preserve"> </w:t>
      </w:r>
      <w:r w:rsidR="00C31D90">
        <w:rPr>
          <w:rFonts w:ascii="Times New Roman" w:hAnsi="Times New Roman" w:cs="Times New Roman"/>
        </w:rPr>
        <w:t>is too large such that the cold pool circle</w:t>
      </w:r>
      <w:r w:rsidR="00EF7C43" w:rsidRPr="00EF7C43">
        <w:rPr>
          <w:rFonts w:ascii="Times New Roman" w:hAnsi="Times New Roman" w:cs="Times New Roman"/>
        </w:rPr>
        <w:t xml:space="preserve"> contains the region.</w:t>
      </w:r>
      <w:r w:rsidR="00EF7C43">
        <w:rPr>
          <w:rFonts w:ascii="Times New Roman" w:hAnsi="Times New Roman" w:cs="Times New Roman"/>
        </w:rPr>
        <w:t xml:space="preserve"> </w:t>
      </w:r>
      <w:r w:rsidR="00FA502C">
        <w:rPr>
          <w:rFonts w:ascii="Times New Roman" w:hAnsi="Times New Roman" w:cs="Times New Roman"/>
        </w:rPr>
        <w:t>R</w:t>
      </w:r>
      <w:r w:rsidR="00FA502C" w:rsidRPr="003F181E">
        <w:rPr>
          <w:rFonts w:ascii="Times New Roman" w:hAnsi="Times New Roman" w:cs="Times New Roman"/>
        </w:rPr>
        <w:t xml:space="preserve">egardless of </w:t>
      </w:r>
      <w:r w:rsidR="00E57519">
        <w:rPr>
          <w:rFonts w:ascii="Times New Roman" w:hAnsi="Times New Roman" w:cs="Times New Roman"/>
        </w:rPr>
        <w:t xml:space="preserve">the </w:t>
      </w:r>
      <w:r w:rsidR="00FA502C" w:rsidRPr="003F181E">
        <w:rPr>
          <w:rFonts w:ascii="Times New Roman" w:hAnsi="Times New Roman" w:cs="Times New Roman"/>
        </w:rPr>
        <w:t xml:space="preserve">cold pool circle radius threshold used, </w:t>
      </w:r>
      <w:r w:rsidR="00FA502C">
        <w:rPr>
          <w:rFonts w:ascii="Times New Roman" w:hAnsi="Times New Roman" w:cs="Times New Roman"/>
        </w:rPr>
        <w:t>there is a moderate-to-high percentage of CA</w:t>
      </w:r>
      <w:r w:rsidR="003255A7">
        <w:rPr>
          <w:rFonts w:ascii="Times New Roman" w:hAnsi="Times New Roman" w:cs="Times New Roman"/>
        </w:rPr>
        <w:t>Os linked to c</w:t>
      </w:r>
      <w:r w:rsidR="007979C3">
        <w:rPr>
          <w:rFonts w:ascii="Times New Roman" w:hAnsi="Times New Roman" w:cs="Times New Roman"/>
        </w:rPr>
        <w:t>old pools over</w:t>
      </w:r>
      <w:r w:rsidR="003255A7">
        <w:rPr>
          <w:rFonts w:ascii="Times New Roman" w:hAnsi="Times New Roman" w:cs="Times New Roman"/>
        </w:rPr>
        <w:t xml:space="preserve"> </w:t>
      </w:r>
      <w:r w:rsidR="00FA502C">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76.1–90.2% when usi</w:t>
      </w:r>
      <w:r w:rsidR="00EF6E14">
        <w:rPr>
          <w:rFonts w:ascii="Times New Roman" w:hAnsi="Times New Roman" w:cs="Times New Roman"/>
        </w:rPr>
        <w:t xml:space="preserve">ng a </w:t>
      </w:r>
      <w:r w:rsidR="00D76761">
        <w:rPr>
          <w:rFonts w:ascii="Times New Roman" w:hAnsi="Times New Roman" w:cs="Times New Roman"/>
        </w:rPr>
        <w:t>1500 km threshold), and</w:t>
      </w:r>
      <w:r w:rsidR="00EF6E14">
        <w:rPr>
          <w:rFonts w:ascii="Times New Roman" w:hAnsi="Times New Roman" w:cs="Times New Roman"/>
        </w:rPr>
        <w:t xml:space="preserve"> a </w:t>
      </w:r>
      <w:ins w:id="6" w:author="Kevin Biernat" w:date="2020-06-08T22:07:00Z">
        <w:r w:rsidR="00715D45">
          <w:rPr>
            <w:rFonts w:ascii="Times New Roman" w:hAnsi="Times New Roman" w:cs="Times New Roman"/>
          </w:rPr>
          <w:t>lower</w:t>
        </w:r>
      </w:ins>
      <w:commentRangeStart w:id="7"/>
      <w:del w:id="8" w:author="Kevin Biernat" w:date="2020-06-08T22:07:00Z">
        <w:r w:rsidR="007979C3" w:rsidDel="00715D45">
          <w:rPr>
            <w:rFonts w:ascii="Times New Roman" w:hAnsi="Times New Roman" w:cs="Times New Roman"/>
          </w:rPr>
          <w:delText>smaller</w:delText>
        </w:r>
      </w:del>
      <w:commentRangeEnd w:id="7"/>
      <w:r w:rsidR="00CA18C0">
        <w:rPr>
          <w:rStyle w:val="CommentReference"/>
        </w:rPr>
        <w:commentReference w:id="7"/>
      </w:r>
      <w:r w:rsidR="007979C3">
        <w:rPr>
          <w:rFonts w:ascii="Times New Roman" w:hAnsi="Times New Roman" w:cs="Times New Roman"/>
        </w:rPr>
        <w:t xml:space="preserve"> percentage over</w:t>
      </w:r>
      <w:r w:rsidR="005B7266">
        <w:rPr>
          <w:rFonts w:ascii="Times New Roman" w:hAnsi="Times New Roman" w:cs="Times New Roman"/>
        </w:rPr>
        <w:t xml:space="preserve"> </w:t>
      </w:r>
      <w:r w:rsidR="00FA502C">
        <w:rPr>
          <w:rFonts w:ascii="Times New Roman" w:hAnsi="Times New Roman" w:cs="Times New Roman"/>
        </w:rPr>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28.4–35.2% when using a 1500 km threshold) (Fig. 7b and Table 3).</w:t>
      </w:r>
    </w:p>
    <w:p w14:paraId="05B9D4BE" w14:textId="27D3E1F8" w:rsidR="001C318A" w:rsidRDefault="00A9438D" w:rsidP="002409DD">
      <w:pPr>
        <w:spacing w:line="480" w:lineRule="auto"/>
        <w:ind w:firstLine="720"/>
        <w:rPr>
          <w:rFonts w:ascii="Times New Roman" w:hAnsi="Times New Roman" w:cs="Times New Roman"/>
        </w:rPr>
      </w:pPr>
      <w:r>
        <w:rPr>
          <w:rFonts w:ascii="Times New Roman" w:hAnsi="Times New Roman" w:cs="Times New Roman"/>
        </w:rPr>
        <w:t xml:space="preserve">There is sensitivity in the </w:t>
      </w:r>
      <w:r w:rsidR="001C318A">
        <w:rPr>
          <w:rFonts w:ascii="Times New Roman" w:hAnsi="Times New Roman" w:cs="Times New Roman"/>
        </w:rPr>
        <w:t>number and percentage of TPVs associated with cold pools and cold pools associated with TPVs to the TPV–cold pool distance threshold as this threshold is increased from 250 km to 1000 km</w:t>
      </w:r>
      <w:r w:rsidR="008D4823">
        <w:rPr>
          <w:rFonts w:ascii="Times New Roman" w:hAnsi="Times New Roman" w:cs="Times New Roman"/>
        </w:rPr>
        <w:t>, every 250 km</w:t>
      </w:r>
      <w:r w:rsidR="001C318A">
        <w:rPr>
          <w:rFonts w:ascii="Times New Roman" w:hAnsi="Times New Roman" w:cs="Times New Roman"/>
        </w:rPr>
        <w:t xml:space="preserve"> (Figs. 8a,b). Too </w:t>
      </w:r>
      <w:r w:rsidR="001C318A" w:rsidRPr="001C318A">
        <w:rPr>
          <w:rFonts w:ascii="Times New Roman" w:hAnsi="Times New Roman" w:cs="Times New Roman"/>
        </w:rPr>
        <w:t>small of a TPV–cold pool distance threshold may result in miss</w:t>
      </w:r>
      <w:r w:rsidR="00A010EB">
        <w:rPr>
          <w:rFonts w:ascii="Times New Roman" w:hAnsi="Times New Roman" w:cs="Times New Roman"/>
        </w:rPr>
        <w:t>es</w:t>
      </w:r>
      <w:r w:rsidR="001C318A" w:rsidRPr="001C318A">
        <w:rPr>
          <w:rFonts w:ascii="Times New Roman" w:hAnsi="Times New Roman" w:cs="Times New Roman"/>
        </w:rPr>
        <w:t xml:space="preserve"> in which a cold pool spatially</w:t>
      </w:r>
      <w:r w:rsidR="00A010EB">
        <w:rPr>
          <w:rFonts w:ascii="Times New Roman" w:hAnsi="Times New Roman" w:cs="Times New Roman"/>
        </w:rPr>
        <w:t xml:space="preserve"> overlaps</w:t>
      </w:r>
      <w:r w:rsidR="001C318A" w:rsidRPr="001C318A">
        <w:rPr>
          <w:rFonts w:ascii="Times New Roman" w:hAnsi="Times New Roman" w:cs="Times New Roman"/>
        </w:rPr>
        <w:t xml:space="preserve"> and temporally </w:t>
      </w:r>
      <w:r w:rsidR="00A010EB">
        <w:rPr>
          <w:rFonts w:ascii="Times New Roman" w:hAnsi="Times New Roman" w:cs="Times New Roman"/>
        </w:rPr>
        <w:lastRenderedPageBreak/>
        <w:t>coincides w</w:t>
      </w:r>
      <w:r w:rsidR="001C318A" w:rsidRPr="001C318A">
        <w:rPr>
          <w:rFonts w:ascii="Times New Roman" w:hAnsi="Times New Roman" w:cs="Times New Roman"/>
        </w:rPr>
        <w:t>ith a TPV, but the centers of the cold pool and TPV may temporarily</w:t>
      </w:r>
      <w:r w:rsidR="00B2631F">
        <w:rPr>
          <w:rFonts w:ascii="Times New Roman" w:hAnsi="Times New Roman" w:cs="Times New Roman"/>
        </w:rPr>
        <w:t xml:space="preserve"> be spaced too far away from each </w:t>
      </w:r>
      <w:r w:rsidR="001C318A" w:rsidRPr="001C318A">
        <w:rPr>
          <w:rFonts w:ascii="Times New Roman" w:hAnsi="Times New Roman" w:cs="Times New Roman"/>
        </w:rPr>
        <w:t>other to meet the small distance threshold.</w:t>
      </w:r>
      <w:r w:rsidR="001C318A">
        <w:rPr>
          <w:rFonts w:ascii="Times New Roman" w:hAnsi="Times New Roman" w:cs="Times New Roman"/>
        </w:rPr>
        <w:t xml:space="preserve"> Too </w:t>
      </w:r>
      <w:r w:rsidR="001C318A" w:rsidRPr="001C318A">
        <w:rPr>
          <w:rFonts w:ascii="Times New Roman" w:hAnsi="Times New Roman" w:cs="Times New Roman"/>
        </w:rPr>
        <w:t>large of a TPV–cold pool distance threshold may result in false alarm</w:t>
      </w:r>
      <w:r w:rsidR="00A010EB">
        <w:rPr>
          <w:rFonts w:ascii="Times New Roman" w:hAnsi="Times New Roman" w:cs="Times New Roman"/>
        </w:rPr>
        <w:t>s</w:t>
      </w:r>
      <w:r w:rsidR="001C318A" w:rsidRPr="001C318A">
        <w:rPr>
          <w:rFonts w:ascii="Times New Roman" w:hAnsi="Times New Roman" w:cs="Times New Roman"/>
        </w:rPr>
        <w:t xml:space="preserve"> in which a cold pool and TPV are identif</w:t>
      </w:r>
      <w:r w:rsidR="00B2631F">
        <w:rPr>
          <w:rFonts w:ascii="Times New Roman" w:hAnsi="Times New Roman" w:cs="Times New Roman"/>
        </w:rPr>
        <w:t xml:space="preserve">ied as being associated with each </w:t>
      </w:r>
      <w:r w:rsidR="001C318A" w:rsidRPr="001C318A">
        <w:rPr>
          <w:rFonts w:ascii="Times New Roman" w:hAnsi="Times New Roman" w:cs="Times New Roman"/>
        </w:rPr>
        <w:t>other, but may be distinct features that minimally overlap.</w:t>
      </w:r>
      <w:r w:rsidR="00BB2344">
        <w:rPr>
          <w:rFonts w:ascii="Times New Roman" w:hAnsi="Times New Roman" w:cs="Times New Roman"/>
        </w:rPr>
        <w:t xml:space="preserve"> </w:t>
      </w:r>
      <w:r w:rsidR="00E852BF">
        <w:rPr>
          <w:rFonts w:ascii="Times New Roman" w:hAnsi="Times New Roman" w:cs="Times New Roman"/>
        </w:rPr>
        <w:t>For</w:t>
      </w:r>
      <w:r w:rsidR="00E852BF" w:rsidRPr="001C318A">
        <w:rPr>
          <w:rFonts w:ascii="Times New Roman" w:hAnsi="Times New Roman" w:cs="Times New Roman"/>
        </w:rPr>
        <w:t xml:space="preserve"> TPV</w:t>
      </w:r>
      <w:r w:rsidR="00E852BF" w:rsidRPr="001C318A">
        <w:rPr>
          <w:rFonts w:ascii="Times New Roman" w:hAnsi="Times New Roman" w:cs="Times New Roman"/>
        </w:rPr>
        <w:softHyphen/>
        <w:t>–cold pool di</w:t>
      </w:r>
      <w:r w:rsidR="00E852BF">
        <w:rPr>
          <w:rFonts w:ascii="Times New Roman" w:hAnsi="Times New Roman" w:cs="Times New Roman"/>
        </w:rPr>
        <w:t>stance thresholds of ≥ 500 km, t</w:t>
      </w:r>
      <w:r w:rsidR="001C318A" w:rsidRPr="001C318A">
        <w:rPr>
          <w:rFonts w:ascii="Times New Roman" w:hAnsi="Times New Roman" w:cs="Times New Roman"/>
        </w:rPr>
        <w:t>he</w:t>
      </w:r>
      <w:r w:rsidR="00DF0A36">
        <w:rPr>
          <w:rFonts w:ascii="Times New Roman" w:hAnsi="Times New Roman" w:cs="Times New Roman"/>
        </w:rPr>
        <w:t>re is a</w:t>
      </w:r>
      <w:r w:rsidR="001C318A" w:rsidRPr="001C318A">
        <w:rPr>
          <w:rFonts w:ascii="Times New Roman" w:hAnsi="Times New Roman" w:cs="Times New Roman"/>
        </w:rPr>
        <w:t xml:space="preserve"> larger number of TPVs associated with cold pools compared to cold pools associated with TPVs (Fig. 8a)</w:t>
      </w:r>
      <w:r w:rsidR="00DF0A36">
        <w:rPr>
          <w:rFonts w:ascii="Times New Roman" w:hAnsi="Times New Roman" w:cs="Times New Roman"/>
        </w:rPr>
        <w:t>, suggesting</w:t>
      </w:r>
      <w:r w:rsidR="001C318A" w:rsidRPr="001C318A">
        <w:rPr>
          <w:rFonts w:ascii="Times New Roman" w:hAnsi="Times New Roman" w:cs="Times New Roman"/>
        </w:rPr>
        <w:t xml:space="preserve"> that it is </w:t>
      </w:r>
      <w:r w:rsidR="00A010EB">
        <w:rPr>
          <w:rFonts w:ascii="Times New Roman" w:hAnsi="Times New Roman" w:cs="Times New Roman"/>
        </w:rPr>
        <w:t>more likely for more than one TPV to be associated with a cold pool than for more than one c</w:t>
      </w:r>
      <w:r w:rsidR="003C472F">
        <w:rPr>
          <w:rFonts w:ascii="Times New Roman" w:hAnsi="Times New Roman" w:cs="Times New Roman"/>
        </w:rPr>
        <w:t>old pool to be associated with a TPV</w:t>
      </w:r>
      <w:r w:rsidR="001C318A" w:rsidRPr="001C318A">
        <w:rPr>
          <w:rFonts w:ascii="Times New Roman" w:hAnsi="Times New Roman" w:cs="Times New Roman"/>
        </w:rPr>
        <w:t>.</w:t>
      </w:r>
      <w:r w:rsidR="00A01BA9">
        <w:rPr>
          <w:rFonts w:ascii="Times New Roman" w:hAnsi="Times New Roman" w:cs="Times New Roman"/>
        </w:rPr>
        <w:t xml:space="preserve"> </w:t>
      </w:r>
      <w:r w:rsidR="002D2F32">
        <w:rPr>
          <w:rFonts w:ascii="Times New Roman" w:hAnsi="Times New Roman" w:cs="Times New Roman"/>
        </w:rPr>
        <w:t xml:space="preserve">For all </w:t>
      </w:r>
      <w:r w:rsidR="00D50871">
        <w:rPr>
          <w:rFonts w:ascii="Times New Roman" w:hAnsi="Times New Roman" w:cs="Times New Roman"/>
        </w:rPr>
        <w:t>TPV–</w:t>
      </w:r>
      <w:r w:rsidR="002D2F32">
        <w:rPr>
          <w:rFonts w:ascii="Times New Roman" w:hAnsi="Times New Roman" w:cs="Times New Roman"/>
        </w:rPr>
        <w:t xml:space="preserve">cold pool distance thresholds, there is a moderate-to-high percentage of cold pools associated with TPVs (e.g., </w:t>
      </w:r>
      <w:r w:rsidR="00AD5C49">
        <w:rPr>
          <w:rFonts w:ascii="Times New Roman" w:hAnsi="Times New Roman" w:cs="Times New Roman"/>
        </w:rPr>
        <w:t>~75% when using a 750-km threshold</w:t>
      </w:r>
      <w:r w:rsidR="002D2F32">
        <w:rPr>
          <w:rFonts w:ascii="Times New Roman" w:hAnsi="Times New Roman" w:cs="Times New Roman"/>
        </w:rPr>
        <w:t xml:space="preserve">), but a lower percentage of TPVs associated with cold pools </w:t>
      </w:r>
      <w:r w:rsidR="00AD5C49">
        <w:rPr>
          <w:rFonts w:ascii="Times New Roman" w:hAnsi="Times New Roman" w:cs="Times New Roman"/>
        </w:rPr>
        <w:t>(e.g., ~26% when using a 750-km threshold) (Fig. 8b)</w:t>
      </w:r>
      <w:r w:rsidR="002D2F32">
        <w:rPr>
          <w:rFonts w:ascii="Times New Roman" w:hAnsi="Times New Roman" w:cs="Times New Roman"/>
        </w:rPr>
        <w:t>.</w:t>
      </w:r>
      <w:r w:rsidR="00AD5C49">
        <w:rPr>
          <w:rFonts w:ascii="Times New Roman" w:hAnsi="Times New Roman" w:cs="Times New Roman"/>
        </w:rPr>
        <w:t xml:space="preserve"> </w:t>
      </w:r>
      <w:r w:rsidR="001C318A">
        <w:rPr>
          <w:rFonts w:ascii="Times New Roman" w:hAnsi="Times New Roman" w:cs="Times New Roman"/>
        </w:rPr>
        <w:t xml:space="preserve">The </w:t>
      </w:r>
      <w:r w:rsidR="001C318A" w:rsidRPr="001C318A">
        <w:rPr>
          <w:rFonts w:ascii="Times New Roman" w:hAnsi="Times New Roman" w:cs="Times New Roman"/>
        </w:rPr>
        <w:t xml:space="preserve">lower percentage of TPVs associated with cold pools </w:t>
      </w:r>
      <w:r w:rsidR="00315560">
        <w:rPr>
          <w:rFonts w:ascii="Times New Roman" w:hAnsi="Times New Roman" w:cs="Times New Roman"/>
        </w:rPr>
        <w:t xml:space="preserve">likely </w:t>
      </w:r>
      <w:r w:rsidR="00324253">
        <w:rPr>
          <w:rFonts w:ascii="Times New Roman" w:hAnsi="Times New Roman" w:cs="Times New Roman"/>
        </w:rPr>
        <w:t>is a consequence of</w:t>
      </w:r>
      <w:r w:rsidR="00AA5918">
        <w:rPr>
          <w:rFonts w:ascii="Times New Roman" w:hAnsi="Times New Roman" w:cs="Times New Roman"/>
        </w:rPr>
        <w:t xml:space="preserve"> a</w:t>
      </w:r>
      <w:r w:rsidR="00FA4A97">
        <w:rPr>
          <w:rFonts w:ascii="Times New Roman" w:hAnsi="Times New Roman" w:cs="Times New Roman"/>
        </w:rPr>
        <w:t xml:space="preserve"> larger</w:t>
      </w:r>
      <w:r w:rsidR="0010750C">
        <w:rPr>
          <w:rFonts w:ascii="Times New Roman" w:hAnsi="Times New Roman" w:cs="Times New Roman"/>
        </w:rPr>
        <w:t xml:space="preserve"> number</w:t>
      </w:r>
      <w:r w:rsidR="001C318A" w:rsidRPr="001C318A">
        <w:rPr>
          <w:rFonts w:ascii="Times New Roman" w:hAnsi="Times New Roman" w:cs="Times New Roman"/>
        </w:rPr>
        <w:t xml:space="preserve"> of TPVs </w:t>
      </w:r>
      <w:r w:rsidR="00447037">
        <w:rPr>
          <w:rFonts w:ascii="Times New Roman" w:hAnsi="Times New Roman" w:cs="Times New Roman"/>
        </w:rPr>
        <w:t>transported to middle latitudes</w:t>
      </w:r>
      <w:r w:rsidR="00320502">
        <w:rPr>
          <w:rFonts w:ascii="Times New Roman" w:hAnsi="Times New Roman" w:cs="Times New Roman"/>
        </w:rPr>
        <w:t xml:space="preserve"> (25085)</w:t>
      </w:r>
      <w:r w:rsidR="00447037">
        <w:rPr>
          <w:rFonts w:ascii="Times New Roman" w:hAnsi="Times New Roman" w:cs="Times New Roman"/>
        </w:rPr>
        <w:t xml:space="preserve"> </w:t>
      </w:r>
      <w:r w:rsidR="003C472F">
        <w:rPr>
          <w:rFonts w:ascii="Times New Roman" w:hAnsi="Times New Roman" w:cs="Times New Roman"/>
        </w:rPr>
        <w:t>than</w:t>
      </w:r>
      <w:r w:rsidR="001C318A" w:rsidRPr="001C318A">
        <w:rPr>
          <w:rFonts w:ascii="Times New Roman" w:hAnsi="Times New Roman" w:cs="Times New Roman"/>
        </w:rPr>
        <w:t xml:space="preserve"> cold pools</w:t>
      </w:r>
      <w:r w:rsidR="00447037">
        <w:rPr>
          <w:rFonts w:ascii="Times New Roman" w:hAnsi="Times New Roman" w:cs="Times New Roman"/>
        </w:rPr>
        <w:t xml:space="preserve"> transported to middle latitudes</w:t>
      </w:r>
      <w:r w:rsidR="001C318A" w:rsidRPr="001C318A">
        <w:rPr>
          <w:rFonts w:ascii="Times New Roman" w:hAnsi="Times New Roman" w:cs="Times New Roman"/>
        </w:rPr>
        <w:t xml:space="preserve"> (</w:t>
      </w:r>
      <w:r w:rsidR="00320502">
        <w:rPr>
          <w:rFonts w:ascii="Times New Roman" w:hAnsi="Times New Roman" w:cs="Times New Roman"/>
        </w:rPr>
        <w:t>8395</w:t>
      </w:r>
      <w:r w:rsidR="001C318A" w:rsidRPr="001C318A">
        <w:rPr>
          <w:rFonts w:ascii="Times New Roman" w:hAnsi="Times New Roman" w:cs="Times New Roman"/>
        </w:rPr>
        <w:t>).</w:t>
      </w:r>
      <w:r w:rsidR="001C318A">
        <w:rPr>
          <w:rFonts w:ascii="Times New Roman" w:hAnsi="Times New Roman" w:cs="Times New Roman"/>
        </w:rPr>
        <w:t xml:space="preserve"> The </w:t>
      </w:r>
      <w:r w:rsidR="001C318A" w:rsidRPr="001C318A">
        <w:rPr>
          <w:rFonts w:ascii="Times New Roman" w:hAnsi="Times New Roman" w:cs="Times New Roman"/>
        </w:rPr>
        <w:t>lower percentage of TPVs associated with cold pools may</w:t>
      </w:r>
      <w:r w:rsidR="00A64DDC">
        <w:rPr>
          <w:rFonts w:ascii="Times New Roman" w:hAnsi="Times New Roman" w:cs="Times New Roman"/>
        </w:rPr>
        <w:t xml:space="preserve"> also</w:t>
      </w:r>
      <w:r w:rsidR="001C318A" w:rsidRPr="001C318A">
        <w:rPr>
          <w:rFonts w:ascii="Times New Roman" w:hAnsi="Times New Roman" w:cs="Times New Roman"/>
        </w:rPr>
        <w:t xml:space="preserve"> </w:t>
      </w:r>
      <w:r w:rsidR="006C63D2">
        <w:rPr>
          <w:rFonts w:ascii="Times New Roman" w:hAnsi="Times New Roman" w:cs="Times New Roman"/>
        </w:rPr>
        <w:t xml:space="preserve">be a consequence of </w:t>
      </w:r>
      <w:r w:rsidR="001C318A" w:rsidRPr="001C318A">
        <w:rPr>
          <w:rFonts w:ascii="Times New Roman" w:hAnsi="Times New Roman" w:cs="Times New Roman"/>
        </w:rPr>
        <w:t>some TPVs being too small or too weak to be associated with a cold pool and some TPVs being associated with a thickness trough that is not trackable as a cold pool.</w:t>
      </w:r>
      <w:r w:rsidR="001C318A">
        <w:rPr>
          <w:rFonts w:ascii="Times New Roman" w:hAnsi="Times New Roman" w:cs="Times New Roman"/>
        </w:rPr>
        <w:t xml:space="preserve"> </w:t>
      </w:r>
    </w:p>
    <w:p w14:paraId="2EABA95C" w14:textId="5DA28E38" w:rsidR="00D33B28" w:rsidRPr="00D33B28" w:rsidRDefault="003C472F" w:rsidP="002409DD">
      <w:pPr>
        <w:spacing w:line="480" w:lineRule="auto"/>
        <w:ind w:firstLine="720"/>
        <w:rPr>
          <w:rFonts w:ascii="Times New Roman" w:hAnsi="Times New Roman" w:cs="Times New Roman"/>
        </w:rPr>
      </w:pPr>
      <w:r>
        <w:rPr>
          <w:rFonts w:ascii="Times New Roman" w:hAnsi="Times New Roman" w:cs="Times New Roman"/>
        </w:rPr>
        <w:t xml:space="preserve">Now that </w:t>
      </w:r>
      <w:r w:rsidRPr="00A66388">
        <w:rPr>
          <w:rFonts w:ascii="Times New Roman" w:hAnsi="Times New Roman" w:cs="Times New Roman"/>
        </w:rPr>
        <w:t>CAOs linked to cold pools and cold pools associated with TPVs have been</w:t>
      </w:r>
      <w:r>
        <w:rPr>
          <w:rFonts w:ascii="Times New Roman" w:hAnsi="Times New Roman" w:cs="Times New Roman"/>
        </w:rPr>
        <w:t xml:space="preserve"> examined</w:t>
      </w:r>
      <w:r w:rsidRPr="00A66388">
        <w:rPr>
          <w:rFonts w:ascii="Times New Roman" w:hAnsi="Times New Roman" w:cs="Times New Roman"/>
        </w:rPr>
        <w:t>, CAOs linked to col</w:t>
      </w:r>
      <w:r>
        <w:rPr>
          <w:rFonts w:ascii="Times New Roman" w:hAnsi="Times New Roman" w:cs="Times New Roman"/>
        </w:rPr>
        <w:t>d pools associated with TPVs can be examined. As</w:t>
      </w:r>
      <w:r w:rsidR="00C844DF" w:rsidRPr="00C844DF">
        <w:rPr>
          <w:rFonts w:ascii="Times New Roman" w:hAnsi="Times New Roman" w:cs="Times New Roman"/>
        </w:rPr>
        <w:t xml:space="preserve"> the TPV–cold pool distance threshold is increased from 250 km to 1000 km, every 250 km, the number and percentage of CAOs linked to cold pools associated with TPVs increases, but at a decreasing rate</w:t>
      </w:r>
      <w:r w:rsidR="00CC5EDC">
        <w:rPr>
          <w:rFonts w:ascii="Times New Roman" w:hAnsi="Times New Roman" w:cs="Times New Roman"/>
        </w:rPr>
        <w:t xml:space="preserve"> for all regions, such that there </w:t>
      </w:r>
      <w:r w:rsidR="00C844DF" w:rsidRPr="00C844DF">
        <w:rPr>
          <w:rFonts w:ascii="Times New Roman" w:hAnsi="Times New Roman" w:cs="Times New Roman"/>
        </w:rPr>
        <w:t>is little to no increase in this number and percentage when increasing the threshold from 750 km to 1000 km</w:t>
      </w:r>
      <w:r w:rsidR="00CC5EDC">
        <w:rPr>
          <w:rFonts w:ascii="Times New Roman" w:hAnsi="Times New Roman" w:cs="Times New Roman"/>
        </w:rPr>
        <w:t xml:space="preserve"> </w:t>
      </w:r>
      <w:r w:rsidR="00C844DF" w:rsidRPr="00C844DF">
        <w:rPr>
          <w:rFonts w:ascii="Times New Roman" w:hAnsi="Times New Roman" w:cs="Times New Roman"/>
        </w:rPr>
        <w:t>(Figs. 9a,b).</w:t>
      </w:r>
      <w:r w:rsidR="00C844DF">
        <w:rPr>
          <w:rFonts w:ascii="Times New Roman" w:hAnsi="Times New Roman" w:cs="Times New Roman"/>
        </w:rPr>
        <w:t xml:space="preserve"> The </w:t>
      </w:r>
      <w:r w:rsidR="00C844DF" w:rsidRPr="00C844DF">
        <w:rPr>
          <w:rFonts w:ascii="Times New Roman" w:hAnsi="Times New Roman" w:cs="Times New Roman"/>
        </w:rPr>
        <w:t>intermediate TPV–cold</w:t>
      </w:r>
      <w:r w:rsidR="0010463C">
        <w:rPr>
          <w:rFonts w:ascii="Times New Roman" w:hAnsi="Times New Roman" w:cs="Times New Roman"/>
        </w:rPr>
        <w:t xml:space="preserve"> pool distance threshold of 750 </w:t>
      </w:r>
      <w:r w:rsidR="00A54B7D">
        <w:rPr>
          <w:rFonts w:ascii="Times New Roman" w:hAnsi="Times New Roman" w:cs="Times New Roman"/>
        </w:rPr>
        <w:t>km is used for the rest of this</w:t>
      </w:r>
      <w:r w:rsidR="008D22D1">
        <w:rPr>
          <w:rFonts w:ascii="Times New Roman" w:hAnsi="Times New Roman" w:cs="Times New Roman"/>
        </w:rPr>
        <w:t xml:space="preserve"> study</w:t>
      </w:r>
      <w:r w:rsidR="00393DB8">
        <w:rPr>
          <w:rFonts w:ascii="Times New Roman" w:hAnsi="Times New Roman" w:cs="Times New Roman"/>
        </w:rPr>
        <w:t>; nevertheless,</w:t>
      </w:r>
      <w:r w:rsidR="00C844DF" w:rsidRPr="00C844DF">
        <w:rPr>
          <w:rFonts w:ascii="Times New Roman" w:hAnsi="Times New Roman" w:cs="Times New Roman"/>
        </w:rPr>
        <w:t xml:space="preserve"> for all thresholds</w:t>
      </w:r>
      <w:r w:rsidR="00393DB8">
        <w:rPr>
          <w:rFonts w:ascii="Times New Roman" w:hAnsi="Times New Roman" w:cs="Times New Roman"/>
        </w:rPr>
        <w:t xml:space="preserve"> </w:t>
      </w:r>
      <w:r w:rsidR="00C844DF" w:rsidRPr="00C844DF">
        <w:rPr>
          <w:rFonts w:ascii="Times New Roman" w:hAnsi="Times New Roman" w:cs="Times New Roman"/>
        </w:rPr>
        <w:lastRenderedPageBreak/>
        <w:t>there is a moderate-to-high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sidRPr="00C844DF">
        <w:rPr>
          <w:rFonts w:ascii="Times New Roman" w:hAnsi="Times New Roman" w:cs="Times New Roman"/>
        </w:rPr>
        <w:t>northern regions</w:t>
      </w:r>
      <w:r w:rsidR="003255A7">
        <w:rPr>
          <w:rFonts w:ascii="Times New Roman" w:hAnsi="Times New Roman" w:cs="Times New Roman"/>
        </w:rPr>
        <w:t xml:space="preserve"> of the U.S.</w:t>
      </w:r>
      <w:r w:rsidR="00FA502C">
        <w:rPr>
          <w:rFonts w:ascii="Times New Roman" w:hAnsi="Times New Roman" w:cs="Times New Roman"/>
        </w:rPr>
        <w:t xml:space="preserve"> (e.g., 67.4–87.8% when using a 750-km threshold)</w:t>
      </w:r>
      <w:r w:rsidR="00373DE2">
        <w:rPr>
          <w:rFonts w:ascii="Times New Roman" w:hAnsi="Times New Roman" w:cs="Times New Roman"/>
        </w:rPr>
        <w:t xml:space="preserve"> and</w:t>
      </w:r>
      <w:r w:rsidR="00D7576E">
        <w:rPr>
          <w:rFonts w:ascii="Times New Roman" w:hAnsi="Times New Roman" w:cs="Times New Roman"/>
        </w:rPr>
        <w:t xml:space="preserve"> a </w:t>
      </w:r>
      <w:ins w:id="9" w:author="Kevin Biernat" w:date="2020-06-08T22:08:00Z">
        <w:r w:rsidR="00715D45">
          <w:rPr>
            <w:rFonts w:ascii="Times New Roman" w:hAnsi="Times New Roman" w:cs="Times New Roman"/>
          </w:rPr>
          <w:t>lower</w:t>
        </w:r>
      </w:ins>
      <w:commentRangeStart w:id="10"/>
      <w:del w:id="11" w:author="Kevin Biernat" w:date="2020-06-08T22:08:00Z">
        <w:r w:rsidR="007979C3" w:rsidDel="00715D45">
          <w:rPr>
            <w:rFonts w:ascii="Times New Roman" w:hAnsi="Times New Roman" w:cs="Times New Roman"/>
          </w:rPr>
          <w:delText>smaller</w:delText>
        </w:r>
      </w:del>
      <w:commentRangeEnd w:id="10"/>
      <w:r w:rsidR="00CA18C0">
        <w:rPr>
          <w:rStyle w:val="CommentReference"/>
        </w:rPr>
        <w:commentReference w:id="10"/>
      </w:r>
      <w:r w:rsidR="007979C3">
        <w:rPr>
          <w:rFonts w:ascii="Times New Roman" w:hAnsi="Times New Roman" w:cs="Times New Roman"/>
        </w:rPr>
        <w:t xml:space="preserve"> percentage over</w:t>
      </w:r>
      <w:r w:rsidR="003255A7">
        <w:rPr>
          <w:rFonts w:ascii="Times New Roman" w:hAnsi="Times New Roman" w:cs="Times New Roman"/>
        </w:rPr>
        <w:t xml:space="preserve"> </w:t>
      </w:r>
      <w:r w:rsidR="00C844DF" w:rsidRPr="00C844DF">
        <w:rPr>
          <w:rFonts w:ascii="Times New Roman" w:hAnsi="Times New Roman" w:cs="Times New Roman"/>
        </w:rPr>
        <w:t>southern regions</w:t>
      </w:r>
      <w:r w:rsidR="003255A7">
        <w:rPr>
          <w:rFonts w:ascii="Times New Roman" w:hAnsi="Times New Roman" w:cs="Times New Roman"/>
        </w:rPr>
        <w:t xml:space="preserve"> of the U.S.</w:t>
      </w:r>
      <w:r w:rsidR="00FA502C">
        <w:rPr>
          <w:rFonts w:ascii="Times New Roman" w:hAnsi="Times New Roman" w:cs="Times New Roman"/>
        </w:rPr>
        <w:t xml:space="preserve"> (e.g., 24.7–26.4% when using a 750-km threshold)</w:t>
      </w:r>
      <w:r w:rsidR="00C844DF" w:rsidRPr="00C844DF">
        <w:rPr>
          <w:rFonts w:ascii="Times New Roman" w:hAnsi="Times New Roman" w:cs="Times New Roman"/>
        </w:rPr>
        <w:t xml:space="preserve"> (Fig. 9b</w:t>
      </w:r>
      <w:r w:rsidR="00FA502C">
        <w:rPr>
          <w:rFonts w:ascii="Times New Roman" w:hAnsi="Times New Roman" w:cs="Times New Roman"/>
        </w:rPr>
        <w:t xml:space="preserve"> and Table 3</w:t>
      </w:r>
      <w:r w:rsidR="00C844DF" w:rsidRPr="00C844DF">
        <w:rPr>
          <w:rFonts w:ascii="Times New Roman" w:hAnsi="Times New Roman" w:cs="Times New Roman"/>
        </w:rPr>
        <w:t>).</w:t>
      </w:r>
      <w:r w:rsidR="00C844DF">
        <w:rPr>
          <w:rFonts w:ascii="Times New Roman" w:hAnsi="Times New Roman" w:cs="Times New Roman"/>
        </w:rPr>
        <w:t xml:space="preserve"> The higher percentage of CAOs linked to cold poo</w:t>
      </w:r>
      <w:r w:rsidR="007979C3">
        <w:rPr>
          <w:rFonts w:ascii="Times New Roman" w:hAnsi="Times New Roman" w:cs="Times New Roman"/>
        </w:rPr>
        <w:t>ls associated with TPVs over</w:t>
      </w:r>
      <w:r w:rsidR="003255A7">
        <w:rPr>
          <w:rFonts w:ascii="Times New Roman" w:hAnsi="Times New Roman" w:cs="Times New Roman"/>
        </w:rPr>
        <w:t xml:space="preserve"> </w:t>
      </w:r>
      <w:r w:rsidR="00C844DF">
        <w:rPr>
          <w:rFonts w:ascii="Times New Roman" w:hAnsi="Times New Roman" w:cs="Times New Roman"/>
        </w:rPr>
        <w:t>northern regions</w:t>
      </w:r>
      <w:r w:rsidR="003255A7">
        <w:rPr>
          <w:rFonts w:ascii="Times New Roman" w:hAnsi="Times New Roman" w:cs="Times New Roman"/>
        </w:rPr>
        <w:t xml:space="preserve"> of the U.S.</w:t>
      </w:r>
      <w:r w:rsidR="00447037">
        <w:rPr>
          <w:rFonts w:ascii="Times New Roman" w:hAnsi="Times New Roman" w:cs="Times New Roman"/>
        </w:rPr>
        <w:t xml:space="preserve"> </w:t>
      </w:r>
      <w:r w:rsidR="00C844DF">
        <w:rPr>
          <w:rFonts w:ascii="Times New Roman" w:hAnsi="Times New Roman" w:cs="Times New Roman"/>
        </w:rPr>
        <w:t>co</w:t>
      </w:r>
      <w:r w:rsidR="003255A7">
        <w:rPr>
          <w:rFonts w:ascii="Times New Roman" w:hAnsi="Times New Roman" w:cs="Times New Roman"/>
        </w:rPr>
        <w:t xml:space="preserve">mpared to </w:t>
      </w:r>
      <w:r w:rsidR="00FA502C">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xml:space="preserve"> is </w:t>
      </w:r>
      <w:r w:rsidR="00F05837">
        <w:rPr>
          <w:rFonts w:ascii="Times New Roman" w:hAnsi="Times New Roman" w:cs="Times New Roman"/>
        </w:rPr>
        <w:t>a consequence of</w:t>
      </w:r>
      <w:r w:rsidR="00C844DF">
        <w:rPr>
          <w:rFonts w:ascii="Times New Roman" w:hAnsi="Times New Roman" w:cs="Times New Roman"/>
        </w:rPr>
        <w:t xml:space="preserve"> the large meridional gradient of TPV and cold pool track density over southern Canada and </w:t>
      </w:r>
      <w:r w:rsidR="00DB3523">
        <w:rPr>
          <w:rFonts w:ascii="Times New Roman" w:hAnsi="Times New Roman" w:cs="Times New Roman"/>
        </w:rPr>
        <w:t xml:space="preserve">the </w:t>
      </w:r>
      <w:r w:rsidR="00C844DF">
        <w:rPr>
          <w:rFonts w:ascii="Times New Roman" w:hAnsi="Times New Roman" w:cs="Times New Roman"/>
        </w:rPr>
        <w:t>northern U.S.</w:t>
      </w:r>
      <w:r w:rsidR="00C844DF" w:rsidRPr="00BF5A79">
        <w:rPr>
          <w:rFonts w:ascii="Times New Roman" w:hAnsi="Times New Roman" w:cs="Times New Roman"/>
        </w:rPr>
        <w:t xml:space="preserve"> </w:t>
      </w:r>
      <w:r w:rsidR="00C844DF">
        <w:rPr>
          <w:rFonts w:ascii="Times New Roman" w:hAnsi="Times New Roman" w:cs="Times New Roman"/>
        </w:rPr>
        <w:t xml:space="preserve">(Figs. 5c,d), which indicates that the </w:t>
      </w:r>
      <w:r w:rsidR="00343C58">
        <w:rPr>
          <w:rFonts w:ascii="Times New Roman" w:hAnsi="Times New Roman" w:cs="Times New Roman"/>
        </w:rPr>
        <w:t>frequency of</w:t>
      </w:r>
      <w:r w:rsidR="005B7266">
        <w:rPr>
          <w:rFonts w:ascii="Times New Roman" w:hAnsi="Times New Roman" w:cs="Times New Roman"/>
        </w:rPr>
        <w:t xml:space="preserve"> occurrence of</w:t>
      </w:r>
      <w:r w:rsidR="00C844DF">
        <w:rPr>
          <w:rFonts w:ascii="Times New Roman" w:hAnsi="Times New Roman" w:cs="Times New Roman"/>
        </w:rPr>
        <w:t xml:space="preserve"> TPVs and cold p</w:t>
      </w:r>
      <w:r w:rsidR="0080065C">
        <w:rPr>
          <w:rFonts w:ascii="Times New Roman" w:hAnsi="Times New Roman" w:cs="Times New Roman"/>
        </w:rPr>
        <w:t xml:space="preserve">ools </w:t>
      </w:r>
      <w:r w:rsidR="007750A1">
        <w:rPr>
          <w:rFonts w:ascii="Times New Roman" w:hAnsi="Times New Roman" w:cs="Times New Roman"/>
        </w:rPr>
        <w:t>is higher over</w:t>
      </w:r>
      <w:r w:rsidR="003255A7">
        <w:rPr>
          <w:rFonts w:ascii="Times New Roman" w:hAnsi="Times New Roman" w:cs="Times New Roman"/>
        </w:rPr>
        <w:t xml:space="preserve"> </w:t>
      </w:r>
      <w:r w:rsidR="00343C58">
        <w:rPr>
          <w:rFonts w:ascii="Times New Roman" w:hAnsi="Times New Roman" w:cs="Times New Roman"/>
        </w:rPr>
        <w:t>northern regions</w:t>
      </w:r>
      <w:r w:rsidR="003255A7">
        <w:rPr>
          <w:rFonts w:ascii="Times New Roman" w:hAnsi="Times New Roman" w:cs="Times New Roman"/>
        </w:rPr>
        <w:t xml:space="preserve"> of the U.S.</w:t>
      </w:r>
      <w:r w:rsidR="00343C58">
        <w:rPr>
          <w:rFonts w:ascii="Times New Roman" w:hAnsi="Times New Roman" w:cs="Times New Roman"/>
        </w:rPr>
        <w:t xml:space="preserve"> compared to </w:t>
      </w:r>
      <w:r w:rsidR="00AA5918">
        <w:rPr>
          <w:rFonts w:ascii="Times New Roman" w:hAnsi="Times New Roman" w:cs="Times New Roman"/>
        </w:rPr>
        <w:t>southern regions</w:t>
      </w:r>
      <w:r w:rsidR="003255A7">
        <w:rPr>
          <w:rFonts w:ascii="Times New Roman" w:hAnsi="Times New Roman" w:cs="Times New Roman"/>
        </w:rPr>
        <w:t xml:space="preserve"> of the U.S</w:t>
      </w:r>
      <w:r w:rsidR="00C844DF">
        <w:rPr>
          <w:rFonts w:ascii="Times New Roman" w:hAnsi="Times New Roman" w:cs="Times New Roman"/>
        </w:rPr>
        <w:t xml:space="preserve">. </w:t>
      </w:r>
    </w:p>
    <w:p w14:paraId="2AC0E9EC" w14:textId="77777777" w:rsidR="00CF69FF" w:rsidRDefault="00CF69FF" w:rsidP="002409DD">
      <w:pPr>
        <w:spacing w:line="480" w:lineRule="auto"/>
        <w:ind w:firstLine="720"/>
        <w:rPr>
          <w:rFonts w:ascii="Times New Roman" w:hAnsi="Times New Roman" w:cs="Times New Roman"/>
        </w:rPr>
      </w:pPr>
    </w:p>
    <w:p w14:paraId="28AB14EF" w14:textId="1185A61E" w:rsidR="00CF69FF" w:rsidRPr="00CF69FF" w:rsidRDefault="00CF69FF" w:rsidP="002409DD">
      <w:pPr>
        <w:spacing w:line="480" w:lineRule="auto"/>
        <w:rPr>
          <w:rFonts w:ascii="Times New Roman" w:hAnsi="Times New Roman" w:cs="Times New Roman"/>
          <w:i/>
        </w:rPr>
      </w:pPr>
      <w:r w:rsidRPr="00CF69FF">
        <w:rPr>
          <w:rFonts w:ascii="Times New Roman" w:hAnsi="Times New Roman" w:cs="Times New Roman"/>
          <w:i/>
        </w:rPr>
        <w:t>c. Locations of TPVs and cold pools involved in CAOs</w:t>
      </w:r>
    </w:p>
    <w:p w14:paraId="6840A1DD" w14:textId="545F9187" w:rsidR="00CF69FF" w:rsidRPr="00CF69FF" w:rsidRDefault="00CF69FF" w:rsidP="002409DD">
      <w:pPr>
        <w:spacing w:line="480" w:lineRule="auto"/>
        <w:ind w:firstLine="720"/>
        <w:rPr>
          <w:rFonts w:ascii="Times New Roman" w:hAnsi="Times New Roman" w:cs="Times New Roman"/>
        </w:rPr>
      </w:pPr>
      <w:r>
        <w:rPr>
          <w:rFonts w:ascii="Times New Roman" w:hAnsi="Times New Roman" w:cs="Times New Roman"/>
        </w:rPr>
        <w:t>For CAOs linked to cold pools associated with TPVs, the locations of the TPVs (hereafter CAO TPVs) and cold pools (hereafter CAO cold pools)</w:t>
      </w:r>
      <w:r w:rsidR="00C5018E">
        <w:rPr>
          <w:rFonts w:ascii="Times New Roman" w:hAnsi="Times New Roman" w:cs="Times New Roman"/>
        </w:rPr>
        <w:t xml:space="preserve"> </w:t>
      </w:r>
      <w:r w:rsidR="00FE1B07">
        <w:rPr>
          <w:rFonts w:ascii="Times New Roman" w:hAnsi="Times New Roman" w:cs="Times New Roman"/>
        </w:rPr>
        <w:t xml:space="preserve">are examined </w:t>
      </w:r>
      <w:r w:rsidR="00C5018E">
        <w:rPr>
          <w:rFonts w:ascii="Times New Roman" w:hAnsi="Times New Roman" w:cs="Times New Roman"/>
        </w:rPr>
        <w:t xml:space="preserve">for all </w:t>
      </w:r>
      <w:r w:rsidR="00393DB8">
        <w:rPr>
          <w:rFonts w:ascii="Times New Roman" w:hAnsi="Times New Roman" w:cs="Times New Roman"/>
        </w:rPr>
        <w:t xml:space="preserve">climate </w:t>
      </w:r>
      <w:r w:rsidR="00C5018E">
        <w:rPr>
          <w:rFonts w:ascii="Times New Roman" w:hAnsi="Times New Roman" w:cs="Times New Roman"/>
        </w:rPr>
        <w:t>regions</w:t>
      </w:r>
      <w:r>
        <w:rPr>
          <w:rFonts w:ascii="Times New Roman" w:hAnsi="Times New Roman" w:cs="Times New Roman"/>
        </w:rPr>
        <w:t xml:space="preserve"> </w:t>
      </w:r>
      <w:r w:rsidR="00AD05B2">
        <w:rPr>
          <w:rFonts w:ascii="Times New Roman" w:hAnsi="Times New Roman" w:cs="Times New Roman"/>
        </w:rPr>
        <w:t>in terms of genesis density and track density</w:t>
      </w:r>
      <w:r>
        <w:rPr>
          <w:rFonts w:ascii="Times New Roman" w:hAnsi="Times New Roman" w:cs="Times New Roman"/>
        </w:rPr>
        <w:t xml:space="preserve">. </w:t>
      </w:r>
      <w:r w:rsidRPr="00CF69FF">
        <w:rPr>
          <w:rFonts w:ascii="Times New Roman" w:hAnsi="Times New Roman" w:cs="Times New Roman"/>
        </w:rPr>
        <w:t xml:space="preserve">CAO TPVs most </w:t>
      </w:r>
      <w:r w:rsidR="00343C58">
        <w:rPr>
          <w:rFonts w:ascii="Times New Roman" w:hAnsi="Times New Roman" w:cs="Times New Roman"/>
        </w:rPr>
        <w:t>frequently</w:t>
      </w:r>
      <w:r w:rsidRPr="00CF69FF">
        <w:rPr>
          <w:rFonts w:ascii="Times New Roman" w:hAnsi="Times New Roman" w:cs="Times New Roman"/>
        </w:rPr>
        <w:t xml:space="preserve"> form over northern Canada, the Canadian Archipelago, and </w:t>
      </w:r>
      <w:r w:rsidR="00B422C1">
        <w:rPr>
          <w:rFonts w:ascii="Times New Roman" w:hAnsi="Times New Roman" w:cs="Times New Roman"/>
        </w:rPr>
        <w:t xml:space="preserve">the </w:t>
      </w:r>
      <w:r w:rsidRPr="00CF69FF">
        <w:rPr>
          <w:rFonts w:ascii="Times New Roman" w:hAnsi="Times New Roman" w:cs="Times New Roman"/>
        </w:rPr>
        <w:t>adjacent Arctic, but also form over Siberia and the North Pacific (Fig. 10a).</w:t>
      </w:r>
      <w:r w:rsidR="00AF618E">
        <w:rPr>
          <w:rFonts w:ascii="Times New Roman" w:hAnsi="Times New Roman" w:cs="Times New Roman"/>
        </w:rPr>
        <w:t xml:space="preserve"> The Canadian Archipelago was</w:t>
      </w:r>
      <w:r w:rsidR="009268AD">
        <w:rPr>
          <w:rFonts w:ascii="Times New Roman" w:hAnsi="Times New Roman" w:cs="Times New Roman"/>
        </w:rPr>
        <w:t xml:space="preserve"> also</w:t>
      </w:r>
      <w:r w:rsidR="00AF618E">
        <w:rPr>
          <w:rFonts w:ascii="Times New Roman" w:hAnsi="Times New Roman" w:cs="Times New Roman"/>
        </w:rPr>
        <w:t xml:space="preserve"> shown by </w:t>
      </w:r>
      <w:proofErr w:type="spellStart"/>
      <w:r w:rsidR="00AF618E">
        <w:rPr>
          <w:rFonts w:ascii="Times New Roman" w:hAnsi="Times New Roman" w:cs="Times New Roman"/>
        </w:rPr>
        <w:t>Cavallo</w:t>
      </w:r>
      <w:proofErr w:type="spellEnd"/>
      <w:r w:rsidR="00AF618E">
        <w:rPr>
          <w:rFonts w:ascii="Times New Roman" w:hAnsi="Times New Roman" w:cs="Times New Roman"/>
        </w:rPr>
        <w:t xml:space="preserve"> and Hakim (2009) to be a region of </w:t>
      </w:r>
      <w:r w:rsidR="009268AD">
        <w:rPr>
          <w:rFonts w:ascii="Times New Roman" w:hAnsi="Times New Roman" w:cs="Times New Roman"/>
        </w:rPr>
        <w:t xml:space="preserve">particularly </w:t>
      </w:r>
      <w:r w:rsidR="00AF618E">
        <w:rPr>
          <w:rFonts w:ascii="Times New Roman" w:hAnsi="Times New Roman" w:cs="Times New Roman"/>
        </w:rPr>
        <w:t xml:space="preserve">high occurrence of TPV genesis. </w:t>
      </w:r>
      <w:r w:rsidRPr="00CF69FF">
        <w:rPr>
          <w:rFonts w:ascii="Times New Roman" w:hAnsi="Times New Roman" w:cs="Times New Roman"/>
        </w:rPr>
        <w:t>CAO cold pools also mo</w:t>
      </w:r>
      <w:r w:rsidR="00343C58">
        <w:rPr>
          <w:rFonts w:ascii="Times New Roman" w:hAnsi="Times New Roman" w:cs="Times New Roman"/>
        </w:rPr>
        <w:t>st</w:t>
      </w:r>
      <w:r w:rsidRPr="00CF69FF">
        <w:rPr>
          <w:rFonts w:ascii="Times New Roman" w:hAnsi="Times New Roman" w:cs="Times New Roman"/>
        </w:rPr>
        <w:t xml:space="preserve"> </w:t>
      </w:r>
      <w:r w:rsidR="00343C58">
        <w:rPr>
          <w:rFonts w:ascii="Times New Roman" w:hAnsi="Times New Roman" w:cs="Times New Roman"/>
        </w:rPr>
        <w:t>frequently</w:t>
      </w:r>
      <w:r w:rsidR="00725290">
        <w:rPr>
          <w:rFonts w:ascii="Times New Roman" w:hAnsi="Times New Roman" w:cs="Times New Roman"/>
        </w:rPr>
        <w:t xml:space="preserve"> form over northern Canada, the </w:t>
      </w:r>
      <w:r w:rsidRPr="00CF69FF">
        <w:rPr>
          <w:rFonts w:ascii="Times New Roman" w:hAnsi="Times New Roman" w:cs="Times New Roman"/>
        </w:rPr>
        <w:t>Canadian Archipelago</w:t>
      </w:r>
      <w:r w:rsidR="00725290">
        <w:rPr>
          <w:rFonts w:ascii="Times New Roman" w:hAnsi="Times New Roman" w:cs="Times New Roman"/>
        </w:rPr>
        <w:t xml:space="preserve">, and </w:t>
      </w:r>
      <w:r w:rsidR="000F639B">
        <w:rPr>
          <w:rFonts w:ascii="Times New Roman" w:hAnsi="Times New Roman" w:cs="Times New Roman"/>
        </w:rPr>
        <w:t xml:space="preserve">the </w:t>
      </w:r>
      <w:r w:rsidR="00725290">
        <w:rPr>
          <w:rFonts w:ascii="Times New Roman" w:hAnsi="Times New Roman" w:cs="Times New Roman"/>
        </w:rPr>
        <w:t>adjacent Arctic</w:t>
      </w:r>
      <w:r w:rsidRPr="00CF69FF">
        <w:rPr>
          <w:rFonts w:ascii="Times New Roman" w:hAnsi="Times New Roman" w:cs="Times New Roman"/>
        </w:rPr>
        <w:t xml:space="preserve"> (Fig. 10b), but less often form over Siberia and the North Pacific compared to CA</w:t>
      </w:r>
      <w:r w:rsidR="00097C2B">
        <w:rPr>
          <w:rFonts w:ascii="Times New Roman" w:hAnsi="Times New Roman" w:cs="Times New Roman"/>
        </w:rPr>
        <w:t>O TPVs (compare Fig. 10a and Fig. 10</w:t>
      </w:r>
      <w:r w:rsidRPr="00CF69FF">
        <w:rPr>
          <w:rFonts w:ascii="Times New Roman" w:hAnsi="Times New Roman" w:cs="Times New Roman"/>
        </w:rPr>
        <w:t>b).</w:t>
      </w:r>
      <w:r>
        <w:rPr>
          <w:rFonts w:ascii="Times New Roman" w:hAnsi="Times New Roman" w:cs="Times New Roman"/>
        </w:rPr>
        <w:t xml:space="preserve"> </w:t>
      </w:r>
      <w:r w:rsidRPr="00CF69FF">
        <w:rPr>
          <w:rFonts w:ascii="Times New Roman" w:hAnsi="Times New Roman" w:cs="Times New Roman"/>
        </w:rPr>
        <w:t xml:space="preserve">CAO TPVs and CAO cold pools do </w:t>
      </w:r>
      <w:r w:rsidR="00AF3DB0">
        <w:rPr>
          <w:rFonts w:ascii="Times New Roman" w:hAnsi="Times New Roman" w:cs="Times New Roman"/>
        </w:rPr>
        <w:t xml:space="preserve">not always </w:t>
      </w:r>
      <w:r w:rsidR="00AE5B96">
        <w:rPr>
          <w:rFonts w:ascii="Times New Roman" w:hAnsi="Times New Roman" w:cs="Times New Roman"/>
        </w:rPr>
        <w:t xml:space="preserve">form </w:t>
      </w:r>
      <w:r w:rsidR="00C7706E">
        <w:rPr>
          <w:rFonts w:ascii="Times New Roman" w:hAnsi="Times New Roman" w:cs="Times New Roman"/>
        </w:rPr>
        <w:t>simultaneously</w:t>
      </w:r>
      <w:r w:rsidR="004E329E">
        <w:rPr>
          <w:rFonts w:ascii="Times New Roman" w:hAnsi="Times New Roman" w:cs="Times New Roman"/>
        </w:rPr>
        <w:t xml:space="preserve"> (e.g., Fig. 2a)</w:t>
      </w:r>
      <w:r w:rsidR="00EC0D37">
        <w:rPr>
          <w:rFonts w:ascii="Times New Roman" w:hAnsi="Times New Roman" w:cs="Times New Roman"/>
        </w:rPr>
        <w:t>,</w:t>
      </w:r>
      <w:r w:rsidR="00AF3DB0">
        <w:rPr>
          <w:rFonts w:ascii="Times New Roman" w:hAnsi="Times New Roman" w:cs="Times New Roman"/>
        </w:rPr>
        <w:t xml:space="preserve"> </w:t>
      </w:r>
      <w:r w:rsidRPr="00CF69FF">
        <w:rPr>
          <w:rFonts w:ascii="Times New Roman" w:hAnsi="Times New Roman" w:cs="Times New Roman"/>
        </w:rPr>
        <w:t xml:space="preserve">as some TPVs may </w:t>
      </w:r>
      <w:r w:rsidR="00393DB8">
        <w:rPr>
          <w:rFonts w:ascii="Times New Roman" w:hAnsi="Times New Roman" w:cs="Times New Roman"/>
        </w:rPr>
        <w:t>not become associated with a cold pool until they attain sufficient strength</w:t>
      </w:r>
      <w:r w:rsidR="00B61083">
        <w:rPr>
          <w:rFonts w:ascii="Times New Roman" w:hAnsi="Times New Roman" w:cs="Times New Roman"/>
        </w:rPr>
        <w:t>,</w:t>
      </w:r>
      <w:r w:rsidR="00410868">
        <w:rPr>
          <w:rFonts w:ascii="Times New Roman" w:hAnsi="Times New Roman" w:cs="Times New Roman"/>
        </w:rPr>
        <w:t xml:space="preserve"> a</w:t>
      </w:r>
      <w:r w:rsidR="00EC0D37">
        <w:rPr>
          <w:rFonts w:ascii="Times New Roman" w:hAnsi="Times New Roman" w:cs="Times New Roman"/>
        </w:rPr>
        <w:t xml:space="preserve">nd </w:t>
      </w:r>
      <w:r w:rsidR="00C7706E">
        <w:rPr>
          <w:rFonts w:ascii="Times New Roman" w:hAnsi="Times New Roman" w:cs="Times New Roman"/>
        </w:rPr>
        <w:t xml:space="preserve">surface </w:t>
      </w:r>
      <w:r w:rsidR="0013736B">
        <w:rPr>
          <w:rFonts w:ascii="Times New Roman" w:hAnsi="Times New Roman" w:cs="Times New Roman"/>
        </w:rPr>
        <w:t>sensible</w:t>
      </w:r>
      <w:r w:rsidR="004C6236">
        <w:rPr>
          <w:rFonts w:ascii="Times New Roman" w:hAnsi="Times New Roman" w:cs="Times New Roman"/>
        </w:rPr>
        <w:t xml:space="preserve"> </w:t>
      </w:r>
      <w:r w:rsidR="00755219">
        <w:rPr>
          <w:rFonts w:ascii="Times New Roman" w:hAnsi="Times New Roman" w:cs="Times New Roman"/>
        </w:rPr>
        <w:t>heat fluxes</w:t>
      </w:r>
      <w:r w:rsidRPr="00CF69FF">
        <w:rPr>
          <w:rFonts w:ascii="Times New Roman" w:hAnsi="Times New Roman" w:cs="Times New Roman"/>
        </w:rPr>
        <w:t xml:space="preserve"> from the op</w:t>
      </w:r>
      <w:r w:rsidR="002A11EC">
        <w:rPr>
          <w:rFonts w:ascii="Times New Roman" w:hAnsi="Times New Roman" w:cs="Times New Roman"/>
        </w:rPr>
        <w:t>en waters</w:t>
      </w:r>
      <w:r w:rsidR="00AE2DFF">
        <w:rPr>
          <w:rFonts w:ascii="Times New Roman" w:hAnsi="Times New Roman" w:cs="Times New Roman"/>
        </w:rPr>
        <w:t xml:space="preserve"> of the North Pacific</w:t>
      </w:r>
      <w:r w:rsidR="00236437">
        <w:rPr>
          <w:rFonts w:ascii="Times New Roman" w:hAnsi="Times New Roman" w:cs="Times New Roman"/>
        </w:rPr>
        <w:t xml:space="preserve"> </w:t>
      </w:r>
      <w:r w:rsidR="00AE2DFF">
        <w:rPr>
          <w:rFonts w:ascii="Times New Roman" w:hAnsi="Times New Roman" w:cs="Times New Roman"/>
        </w:rPr>
        <w:t>may</w:t>
      </w:r>
      <w:r w:rsidRPr="00CF69FF">
        <w:rPr>
          <w:rFonts w:ascii="Times New Roman" w:hAnsi="Times New Roman" w:cs="Times New Roman"/>
        </w:rPr>
        <w:t xml:space="preserve"> initial</w:t>
      </w:r>
      <w:r w:rsidR="00BD01C1">
        <w:rPr>
          <w:rFonts w:ascii="Times New Roman" w:hAnsi="Times New Roman" w:cs="Times New Roman"/>
        </w:rPr>
        <w:t xml:space="preserve">ly inhibit the development of </w:t>
      </w:r>
      <w:r w:rsidRPr="00CF69FF">
        <w:rPr>
          <w:rFonts w:ascii="Times New Roman" w:hAnsi="Times New Roman" w:cs="Times New Roman"/>
        </w:rPr>
        <w:t>cold pool</w:t>
      </w:r>
      <w:r w:rsidR="00BD01C1">
        <w:rPr>
          <w:rFonts w:ascii="Times New Roman" w:hAnsi="Times New Roman" w:cs="Times New Roman"/>
        </w:rPr>
        <w:t>s</w:t>
      </w:r>
      <w:r w:rsidR="00AE2DFF">
        <w:rPr>
          <w:rFonts w:ascii="Times New Roman" w:hAnsi="Times New Roman" w:cs="Times New Roman"/>
        </w:rPr>
        <w:t xml:space="preserve"> beneath </w:t>
      </w:r>
      <w:r w:rsidR="0061023F">
        <w:rPr>
          <w:rFonts w:ascii="Times New Roman" w:hAnsi="Times New Roman" w:cs="Times New Roman"/>
        </w:rPr>
        <w:t xml:space="preserve">CAO </w:t>
      </w:r>
      <w:r w:rsidR="00AE2DFF">
        <w:rPr>
          <w:rFonts w:ascii="Times New Roman" w:hAnsi="Times New Roman" w:cs="Times New Roman"/>
        </w:rPr>
        <w:t>TPVs forming over the North Pacific</w:t>
      </w:r>
      <w:r w:rsidR="00154E9A">
        <w:rPr>
          <w:rFonts w:ascii="Times New Roman" w:hAnsi="Times New Roman" w:cs="Times New Roman"/>
        </w:rPr>
        <w:t>. Such s</w:t>
      </w:r>
      <w:r w:rsidR="00C73CEC">
        <w:rPr>
          <w:rFonts w:ascii="Times New Roman" w:hAnsi="Times New Roman" w:cs="Times New Roman"/>
        </w:rPr>
        <w:t>urface sensible</w:t>
      </w:r>
      <w:r w:rsidR="00755219">
        <w:rPr>
          <w:rFonts w:ascii="Times New Roman" w:hAnsi="Times New Roman" w:cs="Times New Roman"/>
        </w:rPr>
        <w:t xml:space="preserve"> heat fluxes are</w:t>
      </w:r>
      <w:r w:rsidR="00611C7D">
        <w:rPr>
          <w:rFonts w:ascii="Times New Roman" w:hAnsi="Times New Roman" w:cs="Times New Roman"/>
        </w:rPr>
        <w:t xml:space="preserve"> suggested by low values </w:t>
      </w:r>
      <w:r w:rsidR="009D06FA">
        <w:rPr>
          <w:rFonts w:ascii="Times New Roman" w:hAnsi="Times New Roman" w:cs="Times New Roman"/>
        </w:rPr>
        <w:t xml:space="preserve">of </w:t>
      </w:r>
      <w:r w:rsidR="00611C7D">
        <w:rPr>
          <w:rFonts w:ascii="Times New Roman" w:hAnsi="Times New Roman" w:cs="Times New Roman"/>
        </w:rPr>
        <w:t>lower-</w:t>
      </w:r>
      <w:r w:rsidR="00611C7D">
        <w:rPr>
          <w:rFonts w:ascii="Times New Roman" w:hAnsi="Times New Roman" w:cs="Times New Roman"/>
        </w:rPr>
        <w:lastRenderedPageBreak/>
        <w:t>tropospheri</w:t>
      </w:r>
      <w:r w:rsidR="00154E9A">
        <w:rPr>
          <w:rFonts w:ascii="Times New Roman" w:hAnsi="Times New Roman" w:cs="Times New Roman"/>
        </w:rPr>
        <w:t xml:space="preserve">c static stability beneath </w:t>
      </w:r>
      <w:r w:rsidR="00C73CEC">
        <w:rPr>
          <w:rFonts w:ascii="Times New Roman" w:hAnsi="Times New Roman" w:cs="Times New Roman"/>
        </w:rPr>
        <w:t xml:space="preserve">CAO </w:t>
      </w:r>
      <w:r w:rsidR="00611C7D">
        <w:rPr>
          <w:rFonts w:ascii="Times New Roman" w:hAnsi="Times New Roman" w:cs="Times New Roman"/>
        </w:rPr>
        <w:t>TPVs</w:t>
      </w:r>
      <w:r w:rsidR="009D06FA">
        <w:rPr>
          <w:rFonts w:ascii="Times New Roman" w:hAnsi="Times New Roman" w:cs="Times New Roman"/>
        </w:rPr>
        <w:t xml:space="preserve"> forming</w:t>
      </w:r>
      <w:r w:rsidR="00A74C1F">
        <w:rPr>
          <w:rFonts w:ascii="Times New Roman" w:hAnsi="Times New Roman" w:cs="Times New Roman"/>
        </w:rPr>
        <w:t xml:space="preserve"> over the North Pacific</w:t>
      </w:r>
      <w:r w:rsidR="00611C7D">
        <w:rPr>
          <w:rFonts w:ascii="Times New Roman" w:hAnsi="Times New Roman" w:cs="Times New Roman"/>
        </w:rPr>
        <w:t xml:space="preserve"> (not shown)</w:t>
      </w:r>
      <w:r w:rsidR="00236437">
        <w:rPr>
          <w:rFonts w:ascii="Times New Roman" w:hAnsi="Times New Roman" w:cs="Times New Roman"/>
        </w:rPr>
        <w:t xml:space="preserve">. </w:t>
      </w:r>
      <w:r>
        <w:rPr>
          <w:rFonts w:ascii="Times New Roman" w:hAnsi="Times New Roman" w:cs="Times New Roman"/>
        </w:rPr>
        <w:t>CAO TPVs and CAO cold pools follow a similar preferred pathway</w:t>
      </w:r>
      <w:r w:rsidR="00115AB6">
        <w:rPr>
          <w:rFonts w:ascii="Times New Roman" w:hAnsi="Times New Roman" w:cs="Times New Roman"/>
        </w:rPr>
        <w:t xml:space="preserve"> once over Canada</w:t>
      </w:r>
      <w:r>
        <w:rPr>
          <w:rFonts w:ascii="Times New Roman" w:hAnsi="Times New Roman" w:cs="Times New Roman"/>
        </w:rPr>
        <w:t>,</w:t>
      </w:r>
      <w:r w:rsidR="00115AB6">
        <w:rPr>
          <w:rFonts w:ascii="Times New Roman" w:hAnsi="Times New Roman" w:cs="Times New Roman"/>
        </w:rPr>
        <w:t xml:space="preserve"> generally moving</w:t>
      </w:r>
      <w:r>
        <w:rPr>
          <w:rFonts w:ascii="Times New Roman" w:hAnsi="Times New Roman" w:cs="Times New Roman"/>
        </w:rPr>
        <w:t xml:space="preserve"> southeastward </w:t>
      </w:r>
      <w:r w:rsidR="00115AB6">
        <w:rPr>
          <w:rFonts w:ascii="Times New Roman" w:hAnsi="Times New Roman" w:cs="Times New Roman"/>
        </w:rPr>
        <w:t>t</w:t>
      </w:r>
      <w:r>
        <w:rPr>
          <w:rFonts w:ascii="Times New Roman" w:hAnsi="Times New Roman" w:cs="Times New Roman"/>
        </w:rPr>
        <w:t xml:space="preserve">oward </w:t>
      </w:r>
      <w:r w:rsidRPr="006C680D">
        <w:rPr>
          <w:rFonts w:ascii="Times New Roman" w:hAnsi="Times New Roman" w:cs="Times New Roman"/>
        </w:rPr>
        <w:t xml:space="preserve">southern Canada </w:t>
      </w:r>
      <w:r>
        <w:rPr>
          <w:rFonts w:ascii="Times New Roman" w:hAnsi="Times New Roman" w:cs="Times New Roman"/>
        </w:rPr>
        <w:t>and the</w:t>
      </w:r>
      <w:r w:rsidRPr="006C680D">
        <w:rPr>
          <w:rFonts w:ascii="Times New Roman" w:hAnsi="Times New Roman" w:cs="Times New Roman"/>
        </w:rPr>
        <w:t xml:space="preserve"> northern U.S.</w:t>
      </w:r>
      <w:r>
        <w:rPr>
          <w:rFonts w:ascii="Times New Roman" w:hAnsi="Times New Roman" w:cs="Times New Roman"/>
        </w:rPr>
        <w:t xml:space="preserve">, and </w:t>
      </w:r>
      <w:r w:rsidR="007871CC">
        <w:rPr>
          <w:rFonts w:ascii="Times New Roman" w:hAnsi="Times New Roman" w:cs="Times New Roman"/>
        </w:rPr>
        <w:t xml:space="preserve">then </w:t>
      </w:r>
      <w:r w:rsidRPr="006C680D">
        <w:rPr>
          <w:rFonts w:ascii="Times New Roman" w:hAnsi="Times New Roman" w:cs="Times New Roman"/>
        </w:rPr>
        <w:t>eastward</w:t>
      </w:r>
      <w:r>
        <w:rPr>
          <w:rFonts w:ascii="Times New Roman" w:hAnsi="Times New Roman" w:cs="Times New Roman"/>
        </w:rPr>
        <w:t xml:space="preserve"> toward the </w:t>
      </w:r>
      <w:r w:rsidRPr="006C680D">
        <w:rPr>
          <w:rFonts w:ascii="Times New Roman" w:hAnsi="Times New Roman" w:cs="Times New Roman"/>
        </w:rPr>
        <w:t>North Atlantic</w:t>
      </w:r>
      <w:r>
        <w:rPr>
          <w:rFonts w:ascii="Times New Roman" w:hAnsi="Times New Roman" w:cs="Times New Roman"/>
        </w:rPr>
        <w:t xml:space="preserve"> (Figs. 10c,d).</w:t>
      </w:r>
      <w:r w:rsidR="00D43870">
        <w:rPr>
          <w:rFonts w:ascii="Times New Roman" w:hAnsi="Times New Roman" w:cs="Times New Roman"/>
        </w:rPr>
        <w:t xml:space="preserve"> Upper-</w:t>
      </w:r>
      <w:r w:rsidR="00343C58">
        <w:rPr>
          <w:rFonts w:ascii="Times New Roman" w:hAnsi="Times New Roman" w:cs="Times New Roman"/>
        </w:rPr>
        <w:t>tropospheric</w:t>
      </w:r>
      <w:r w:rsidR="00D43870">
        <w:rPr>
          <w:rFonts w:ascii="Times New Roman" w:hAnsi="Times New Roman" w:cs="Times New Roman"/>
        </w:rPr>
        <w:t xml:space="preserve"> ridg</w:t>
      </w:r>
      <w:r w:rsidR="00343C58">
        <w:rPr>
          <w:rFonts w:ascii="Times New Roman" w:hAnsi="Times New Roman" w:cs="Times New Roman"/>
        </w:rPr>
        <w:t>es</w:t>
      </w:r>
      <w:r w:rsidR="00886CF9">
        <w:rPr>
          <w:rFonts w:ascii="Times New Roman" w:hAnsi="Times New Roman" w:cs="Times New Roman"/>
        </w:rPr>
        <w:t xml:space="preserve"> and ridge amplification</w:t>
      </w:r>
      <w:r w:rsidR="000A14C9">
        <w:rPr>
          <w:rFonts w:ascii="Times New Roman" w:hAnsi="Times New Roman" w:cs="Times New Roman"/>
        </w:rPr>
        <w:t xml:space="preserve"> </w:t>
      </w:r>
      <w:r w:rsidR="00D43870">
        <w:rPr>
          <w:rFonts w:ascii="Times New Roman" w:hAnsi="Times New Roman" w:cs="Times New Roman"/>
        </w:rPr>
        <w:t>over the eastern North Pa</w:t>
      </w:r>
      <w:r w:rsidR="00512211">
        <w:rPr>
          <w:rFonts w:ascii="Times New Roman" w:hAnsi="Times New Roman" w:cs="Times New Roman"/>
        </w:rPr>
        <w:t>cific and western North America</w:t>
      </w:r>
      <w:r w:rsidR="008D4146">
        <w:rPr>
          <w:rFonts w:ascii="Times New Roman" w:hAnsi="Times New Roman" w:cs="Times New Roman"/>
        </w:rPr>
        <w:t xml:space="preserve"> likely </w:t>
      </w:r>
      <w:r w:rsidR="000A14C9">
        <w:rPr>
          <w:rFonts w:ascii="Times New Roman" w:hAnsi="Times New Roman" w:cs="Times New Roman"/>
        </w:rPr>
        <w:t>contribute to</w:t>
      </w:r>
      <w:r w:rsidR="00D43870">
        <w:rPr>
          <w:rFonts w:ascii="Times New Roman" w:hAnsi="Times New Roman" w:cs="Times New Roman"/>
        </w:rPr>
        <w:t xml:space="preserve"> th</w:t>
      </w:r>
      <w:r w:rsidR="00E06F14">
        <w:rPr>
          <w:rFonts w:ascii="Times New Roman" w:hAnsi="Times New Roman" w:cs="Times New Roman"/>
        </w:rPr>
        <w:t>e equatorward transport of</w:t>
      </w:r>
      <w:r w:rsidR="00D43870">
        <w:rPr>
          <w:rFonts w:ascii="Times New Roman" w:hAnsi="Times New Roman" w:cs="Times New Roman"/>
        </w:rPr>
        <w:t xml:space="preserve"> </w:t>
      </w:r>
      <w:r w:rsidR="00E06F14">
        <w:rPr>
          <w:rFonts w:ascii="Times New Roman" w:hAnsi="Times New Roman" w:cs="Times New Roman"/>
        </w:rPr>
        <w:t xml:space="preserve">CAO </w:t>
      </w:r>
      <w:r w:rsidR="00D43870">
        <w:rPr>
          <w:rFonts w:ascii="Times New Roman" w:hAnsi="Times New Roman" w:cs="Times New Roman"/>
        </w:rPr>
        <w:t xml:space="preserve">TPVs and </w:t>
      </w:r>
      <w:r w:rsidR="00E06F14">
        <w:rPr>
          <w:rFonts w:ascii="Times New Roman" w:hAnsi="Times New Roman" w:cs="Times New Roman"/>
        </w:rPr>
        <w:t xml:space="preserve">CAO </w:t>
      </w:r>
      <w:r w:rsidR="00D43870">
        <w:rPr>
          <w:rFonts w:ascii="Times New Roman" w:hAnsi="Times New Roman" w:cs="Times New Roman"/>
        </w:rPr>
        <w:t>cold pool</w:t>
      </w:r>
      <w:r w:rsidR="00725290">
        <w:rPr>
          <w:rFonts w:ascii="Times New Roman" w:hAnsi="Times New Roman" w:cs="Times New Roman"/>
        </w:rPr>
        <w:t>s</w:t>
      </w:r>
      <w:r w:rsidR="00D43870">
        <w:rPr>
          <w:rFonts w:ascii="Times New Roman" w:hAnsi="Times New Roman" w:cs="Times New Roman"/>
        </w:rPr>
        <w:t xml:space="preserve"> across Canada (e.g., Shapiro et al. 1987;</w:t>
      </w:r>
      <w:r w:rsidR="00D43870" w:rsidRPr="00CE366F">
        <w:rPr>
          <w:rFonts w:ascii="Times New Roman" w:hAnsi="Times New Roman" w:cs="Times New Roman"/>
        </w:rPr>
        <w:t xml:space="preserve"> </w:t>
      </w:r>
      <w:r w:rsidR="00D43870">
        <w:rPr>
          <w:rFonts w:ascii="Times New Roman" w:hAnsi="Times New Roman" w:cs="Times New Roman"/>
        </w:rPr>
        <w:t>Colle a</w:t>
      </w:r>
      <w:r w:rsidR="00366417">
        <w:rPr>
          <w:rFonts w:ascii="Times New Roman" w:hAnsi="Times New Roman" w:cs="Times New Roman"/>
        </w:rPr>
        <w:t>nd Mass 1995; Hakim et al. 1995</w:t>
      </w:r>
      <w:r w:rsidR="00D43870">
        <w:rPr>
          <w:rFonts w:ascii="Times New Roman" w:hAnsi="Times New Roman" w:cs="Times New Roman"/>
        </w:rPr>
        <w:t xml:space="preserve">). </w:t>
      </w:r>
    </w:p>
    <w:p w14:paraId="5CB44D45" w14:textId="5B4D30A3" w:rsidR="00FA1E8E" w:rsidRDefault="00A63379" w:rsidP="002409DD">
      <w:pPr>
        <w:spacing w:line="480" w:lineRule="auto"/>
        <w:ind w:firstLine="720"/>
        <w:rPr>
          <w:rFonts w:ascii="Times New Roman" w:hAnsi="Times New Roman" w:cs="Times New Roman"/>
        </w:rPr>
      </w:pPr>
      <w:r>
        <w:rPr>
          <w:rFonts w:ascii="Times New Roman" w:hAnsi="Times New Roman" w:cs="Times New Roman"/>
        </w:rPr>
        <w:t>Preferred areas</w:t>
      </w:r>
      <w:r w:rsidR="00D91E8E">
        <w:rPr>
          <w:rFonts w:ascii="Times New Roman" w:hAnsi="Times New Roman" w:cs="Times New Roman"/>
        </w:rPr>
        <w:t xml:space="preserve"> impacted by</w:t>
      </w:r>
      <w:r w:rsidR="00176F7F">
        <w:rPr>
          <w:rFonts w:ascii="Times New Roman" w:hAnsi="Times New Roman" w:cs="Times New Roman"/>
        </w:rPr>
        <w:t xml:space="preserve"> </w:t>
      </w:r>
      <w:r w:rsidR="00E3230F">
        <w:rPr>
          <w:rFonts w:ascii="Times New Roman" w:hAnsi="Times New Roman" w:cs="Times New Roman"/>
        </w:rPr>
        <w:t>CAO</w:t>
      </w:r>
      <w:r w:rsidR="009142BC">
        <w:rPr>
          <w:rFonts w:ascii="Times New Roman" w:hAnsi="Times New Roman" w:cs="Times New Roman"/>
        </w:rPr>
        <w:t xml:space="preserve"> cold pools</w:t>
      </w:r>
      <w:r w:rsidR="0061128C">
        <w:rPr>
          <w:rFonts w:ascii="Times New Roman" w:hAnsi="Times New Roman" w:cs="Times New Roman"/>
        </w:rPr>
        <w:t xml:space="preserve"> </w:t>
      </w:r>
      <w:r w:rsidR="00D821F8">
        <w:rPr>
          <w:rFonts w:ascii="Times New Roman" w:hAnsi="Times New Roman" w:cs="Times New Roman"/>
        </w:rPr>
        <w:t xml:space="preserve">are </w:t>
      </w:r>
      <w:r w:rsidR="00547BA0">
        <w:rPr>
          <w:rFonts w:ascii="Times New Roman" w:hAnsi="Times New Roman" w:cs="Times New Roman"/>
        </w:rPr>
        <w:t xml:space="preserve">now </w:t>
      </w:r>
      <w:r w:rsidR="00D821F8">
        <w:rPr>
          <w:rFonts w:ascii="Times New Roman" w:hAnsi="Times New Roman" w:cs="Times New Roman"/>
        </w:rPr>
        <w:t xml:space="preserve">examined </w:t>
      </w:r>
      <w:r w:rsidR="00C21E2B">
        <w:rPr>
          <w:rFonts w:ascii="Times New Roman" w:hAnsi="Times New Roman" w:cs="Times New Roman"/>
        </w:rPr>
        <w:t>for</w:t>
      </w:r>
      <w:r w:rsidR="00E3230F">
        <w:rPr>
          <w:rFonts w:ascii="Times New Roman" w:hAnsi="Times New Roman" w:cs="Times New Roman"/>
        </w:rPr>
        <w:t xml:space="preserve"> each </w:t>
      </w:r>
      <w:r w:rsidR="00D821F8">
        <w:rPr>
          <w:rFonts w:ascii="Times New Roman" w:hAnsi="Times New Roman" w:cs="Times New Roman"/>
        </w:rPr>
        <w:t xml:space="preserve">climate </w:t>
      </w:r>
      <w:r w:rsidR="00E3230F">
        <w:rPr>
          <w:rFonts w:ascii="Times New Roman" w:hAnsi="Times New Roman" w:cs="Times New Roman"/>
        </w:rPr>
        <w:t>region</w:t>
      </w:r>
      <w:r w:rsidR="00C5018E">
        <w:rPr>
          <w:rFonts w:ascii="Times New Roman" w:hAnsi="Times New Roman" w:cs="Times New Roman"/>
        </w:rPr>
        <w:t xml:space="preserve"> in terms of track density</w:t>
      </w:r>
      <w:r w:rsidR="00DE7A35">
        <w:rPr>
          <w:rFonts w:ascii="Times New Roman" w:hAnsi="Times New Roman" w:cs="Times New Roman"/>
        </w:rPr>
        <w:t>.</w:t>
      </w:r>
      <w:r w:rsidR="00E55EA6">
        <w:rPr>
          <w:rFonts w:ascii="Times New Roman" w:hAnsi="Times New Roman" w:cs="Times New Roman"/>
        </w:rPr>
        <w:t xml:space="preserve"> </w:t>
      </w:r>
      <w:r w:rsidR="000A14C9">
        <w:rPr>
          <w:rFonts w:ascii="Times New Roman" w:hAnsi="Times New Roman" w:cs="Times New Roman"/>
        </w:rPr>
        <w:t>Fo</w:t>
      </w:r>
      <w:r w:rsidR="00EF290D">
        <w:rPr>
          <w:rFonts w:ascii="Times New Roman" w:hAnsi="Times New Roman" w:cs="Times New Roman"/>
        </w:rPr>
        <w:t>r each</w:t>
      </w:r>
      <w:r w:rsidR="002361A7">
        <w:rPr>
          <w:rFonts w:ascii="Times New Roman" w:hAnsi="Times New Roman" w:cs="Times New Roman"/>
        </w:rPr>
        <w:t xml:space="preserve"> CAO cold pool and region, the time period during which the 1500-km cold pool circle surrounding the cold pool</w:t>
      </w:r>
      <w:r w:rsidR="00FA1E8E">
        <w:rPr>
          <w:rFonts w:ascii="Times New Roman" w:hAnsi="Times New Roman" w:cs="Times New Roman"/>
        </w:rPr>
        <w:t xml:space="preserve"> center</w:t>
      </w:r>
      <w:r w:rsidR="003432BC">
        <w:rPr>
          <w:rFonts w:ascii="Times New Roman" w:hAnsi="Times New Roman" w:cs="Times New Roman"/>
        </w:rPr>
        <w:t xml:space="preserve"> intersects the region during the</w:t>
      </w:r>
      <w:r w:rsidR="002361A7">
        <w:rPr>
          <w:rFonts w:ascii="Times New Roman" w:hAnsi="Times New Roman" w:cs="Times New Roman"/>
        </w:rPr>
        <w:t xml:space="preserve"> CAO is determined, and </w:t>
      </w:r>
      <w:r w:rsidR="009B53A7">
        <w:rPr>
          <w:rFonts w:ascii="Times New Roman" w:hAnsi="Times New Roman" w:cs="Times New Roman"/>
        </w:rPr>
        <w:t>the time during this period at which</w:t>
      </w:r>
      <w:r w:rsidR="002361A7">
        <w:rPr>
          <w:rFonts w:ascii="Times New Roman" w:hAnsi="Times New Roman" w:cs="Times New Roman"/>
        </w:rPr>
        <w:t xml:space="preserve"> the 1000–500-hPa thickness averaged across the region</w:t>
      </w:r>
      <w:r w:rsidR="00FA1E8E">
        <w:rPr>
          <w:rFonts w:ascii="Times New Roman" w:hAnsi="Times New Roman" w:cs="Times New Roman"/>
        </w:rPr>
        <w:t xml:space="preserve"> is lowest (hereafter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FA1E8E">
        <w:rPr>
          <w:rFonts w:ascii="Times New Roman" w:hAnsi="Times New Roman" w:cs="Times New Roman"/>
        </w:rPr>
        <w:t>)</w:t>
      </w:r>
      <w:r w:rsidR="002361A7">
        <w:rPr>
          <w:rFonts w:ascii="Times New Roman" w:hAnsi="Times New Roman" w:cs="Times New Roman"/>
        </w:rPr>
        <w:t xml:space="preserve"> is identified. The</w:t>
      </w:r>
      <w:r w:rsidR="00DE7A35">
        <w:rPr>
          <w:rFonts w:ascii="Times New Roman" w:hAnsi="Times New Roman" w:cs="Times New Roman"/>
        </w:rPr>
        <w:t xml:space="preserve"> </w:t>
      </w:r>
      <w:r w:rsidR="00366417">
        <w:rPr>
          <w:rFonts w:ascii="Times New Roman" w:hAnsi="Times New Roman" w:cs="Times New Roman"/>
        </w:rPr>
        <w:t xml:space="preserve">1000–500-hPa thickness </w:t>
      </w:r>
      <w:r w:rsidR="009142BC">
        <w:rPr>
          <w:rFonts w:ascii="Times New Roman" w:hAnsi="Times New Roman" w:cs="Times New Roman"/>
        </w:rPr>
        <w:t xml:space="preserve">and </w:t>
      </w:r>
      <w:r w:rsidR="00745855">
        <w:rPr>
          <w:rFonts w:ascii="Times New Roman" w:hAnsi="Times New Roman" w:cs="Times New Roman"/>
        </w:rPr>
        <w:t xml:space="preserve">the </w:t>
      </w:r>
      <w:r w:rsidR="009142BC">
        <w:rPr>
          <w:rFonts w:ascii="Times New Roman" w:hAnsi="Times New Roman" w:cs="Times New Roman"/>
        </w:rPr>
        <w:t>standardized anomaly of 1000–500-hPa thickness</w:t>
      </w:r>
      <w:r w:rsidR="00DE7A35">
        <w:rPr>
          <w:rFonts w:ascii="Times New Roman" w:hAnsi="Times New Roman" w:cs="Times New Roman"/>
        </w:rPr>
        <w:t xml:space="preserve"> </w:t>
      </w:r>
      <w:r w:rsidR="00FA1E8E">
        <w:rPr>
          <w:rFonts w:ascii="Times New Roman" w:hAnsi="Times New Roman" w:cs="Times New Roman"/>
        </w:rPr>
        <w:t xml:space="preserve">at </w:t>
      </w:r>
      <w:proofErr w:type="spellStart"/>
      <w:r w:rsidR="00FA1E8E">
        <w:rPr>
          <w:rFonts w:ascii="Times New Roman" w:hAnsi="Times New Roman" w:cs="Times New Roman"/>
        </w:rPr>
        <w:t>t</w:t>
      </w:r>
      <w:r w:rsidR="00FA1E8E" w:rsidRPr="00FA1E8E">
        <w:rPr>
          <w:rFonts w:ascii="Times New Roman" w:hAnsi="Times New Roman" w:cs="Times New Roman"/>
          <w:vertAlign w:val="subscript"/>
        </w:rPr>
        <w:t>lowest</w:t>
      </w:r>
      <w:proofErr w:type="spellEnd"/>
      <w:r w:rsidR="0061128C">
        <w:rPr>
          <w:rFonts w:ascii="Times New Roman" w:hAnsi="Times New Roman" w:cs="Times New Roman"/>
        </w:rPr>
        <w:t xml:space="preserve"> </w:t>
      </w:r>
      <w:r w:rsidR="00745855">
        <w:rPr>
          <w:rFonts w:ascii="Times New Roman" w:hAnsi="Times New Roman" w:cs="Times New Roman"/>
        </w:rPr>
        <w:t xml:space="preserve">are composited </w:t>
      </w:r>
      <w:r w:rsidR="0061128C">
        <w:rPr>
          <w:rFonts w:ascii="Times New Roman" w:hAnsi="Times New Roman" w:cs="Times New Roman"/>
        </w:rPr>
        <w:t>for the</w:t>
      </w:r>
      <w:r w:rsidR="00113A8A">
        <w:rPr>
          <w:rFonts w:ascii="Times New Roman" w:hAnsi="Times New Roman" w:cs="Times New Roman"/>
        </w:rPr>
        <w:t xml:space="preserve"> </w:t>
      </w:r>
      <w:r w:rsidR="001A67C2">
        <w:rPr>
          <w:rFonts w:ascii="Times New Roman" w:hAnsi="Times New Roman" w:cs="Times New Roman"/>
        </w:rPr>
        <w:t xml:space="preserve">CAO </w:t>
      </w:r>
      <w:r w:rsidR="00113A8A">
        <w:rPr>
          <w:rFonts w:ascii="Times New Roman" w:hAnsi="Times New Roman" w:cs="Times New Roman"/>
        </w:rPr>
        <w:t>cold pools</w:t>
      </w:r>
      <w:r w:rsidR="0061128C">
        <w:rPr>
          <w:rFonts w:ascii="Times New Roman" w:hAnsi="Times New Roman" w:cs="Times New Roman"/>
        </w:rPr>
        <w:t xml:space="preserve"> impacting each</w:t>
      </w:r>
      <w:r w:rsidR="00D61C36">
        <w:rPr>
          <w:rFonts w:ascii="Times New Roman" w:hAnsi="Times New Roman" w:cs="Times New Roman"/>
        </w:rPr>
        <w:t xml:space="preserve"> region</w:t>
      </w:r>
      <w:r w:rsidR="00745855">
        <w:rPr>
          <w:rFonts w:ascii="Times New Roman" w:hAnsi="Times New Roman" w:cs="Times New Roman"/>
        </w:rPr>
        <w:t>.</w:t>
      </w:r>
      <w:r w:rsidR="00113A8A">
        <w:rPr>
          <w:rFonts w:ascii="Times New Roman" w:hAnsi="Times New Roman" w:cs="Times New Roman"/>
        </w:rPr>
        <w:t xml:space="preserve"> </w:t>
      </w:r>
      <w:r w:rsidR="001C78F8">
        <w:rPr>
          <w:rFonts w:ascii="Times New Roman" w:hAnsi="Times New Roman" w:cs="Times New Roman"/>
        </w:rPr>
        <w:t>The standardized anomaly of 1000–500-hPa thickness is</w:t>
      </w:r>
      <w:r w:rsidR="00BD38EF">
        <w:rPr>
          <w:rFonts w:ascii="Times New Roman" w:hAnsi="Times New Roman" w:cs="Times New Roman"/>
        </w:rPr>
        <w:t xml:space="preserve"> calculated </w:t>
      </w:r>
      <w:r w:rsidR="00E66A39">
        <w:rPr>
          <w:rFonts w:ascii="Times New Roman" w:hAnsi="Times New Roman" w:cs="Times New Roman"/>
        </w:rPr>
        <w:t xml:space="preserve">with respect to a 1979–2015 climatology [constructed using </w:t>
      </w:r>
      <w:r w:rsidR="000304C9">
        <w:rPr>
          <w:rFonts w:ascii="Times New Roman" w:hAnsi="Times New Roman" w:cs="Times New Roman"/>
        </w:rPr>
        <w:t xml:space="preserve">the </w:t>
      </w:r>
      <w:r w:rsidR="00E66A39">
        <w:rPr>
          <w:rFonts w:ascii="Times New Roman" w:hAnsi="Times New Roman" w:cs="Times New Roman"/>
        </w:rPr>
        <w:t>methodology of</w:t>
      </w:r>
      <w:r w:rsidR="00BD38EF">
        <w:rPr>
          <w:rFonts w:ascii="Times New Roman" w:hAnsi="Times New Roman" w:cs="Times New Roman"/>
        </w:rPr>
        <w:t xml:space="preserve"> </w:t>
      </w:r>
      <w:proofErr w:type="spellStart"/>
      <w:r w:rsidR="00BD38EF">
        <w:rPr>
          <w:rFonts w:ascii="Times New Roman" w:hAnsi="Times New Roman" w:cs="Times New Roman"/>
        </w:rPr>
        <w:t>Brammer</w:t>
      </w:r>
      <w:proofErr w:type="spellEnd"/>
      <w:r w:rsidR="00BD38EF">
        <w:rPr>
          <w:rFonts w:ascii="Times New Roman" w:hAnsi="Times New Roman" w:cs="Times New Roman"/>
        </w:rPr>
        <w:t xml:space="preserve"> and Thorn</w:t>
      </w:r>
      <w:r w:rsidR="00E66A39">
        <w:rPr>
          <w:rFonts w:ascii="Times New Roman" w:hAnsi="Times New Roman" w:cs="Times New Roman"/>
        </w:rPr>
        <w:t>croft (2015</w:t>
      </w:r>
      <w:r w:rsidR="00133955">
        <w:rPr>
          <w:rFonts w:ascii="Times New Roman" w:hAnsi="Times New Roman" w:cs="Times New Roman"/>
        </w:rPr>
        <w:t xml:space="preserve">, </w:t>
      </w:r>
      <w:r w:rsidR="00491E14">
        <w:rPr>
          <w:rFonts w:ascii="Times New Roman" w:hAnsi="Times New Roman" w:cs="Times New Roman"/>
        </w:rPr>
        <w:t>section 2a</w:t>
      </w:r>
      <w:r w:rsidR="00133955">
        <w:rPr>
          <w:rFonts w:ascii="Times New Roman" w:hAnsi="Times New Roman" w:cs="Times New Roman"/>
        </w:rPr>
        <w:t>)</w:t>
      </w:r>
      <w:r w:rsidR="00E66A39">
        <w:rPr>
          <w:rFonts w:ascii="Times New Roman" w:hAnsi="Times New Roman" w:cs="Times New Roman"/>
        </w:rPr>
        <w:t xml:space="preserve">]. </w:t>
      </w:r>
      <w:r w:rsidR="009142BC">
        <w:rPr>
          <w:rFonts w:ascii="Times New Roman" w:hAnsi="Times New Roman" w:cs="Times New Roman"/>
        </w:rPr>
        <w:t xml:space="preserve">The </w:t>
      </w:r>
      <w:r w:rsidR="00172F97">
        <w:rPr>
          <w:rFonts w:ascii="Times New Roman" w:hAnsi="Times New Roman" w:cs="Times New Roman"/>
        </w:rPr>
        <w:t>highest track density of CAO cold pools is found over</w:t>
      </w:r>
      <w:r w:rsidR="009142BC">
        <w:rPr>
          <w:rFonts w:ascii="Times New Roman" w:hAnsi="Times New Roman" w:cs="Times New Roman"/>
        </w:rPr>
        <w:t xml:space="preserve"> northern</w:t>
      </w:r>
      <w:r w:rsidR="00CF69FF">
        <w:rPr>
          <w:rFonts w:ascii="Times New Roman" w:hAnsi="Times New Roman" w:cs="Times New Roman"/>
        </w:rPr>
        <w:t xml:space="preserve"> </w:t>
      </w:r>
      <w:r w:rsidR="009B4790">
        <w:rPr>
          <w:rFonts w:ascii="Times New Roman" w:hAnsi="Times New Roman" w:cs="Times New Roman"/>
        </w:rPr>
        <w:t>areas</w:t>
      </w:r>
      <w:r w:rsidR="00CF69FF">
        <w:rPr>
          <w:rFonts w:ascii="Times New Roman" w:hAnsi="Times New Roman" w:cs="Times New Roman"/>
        </w:rPr>
        <w:t xml:space="preserve"> of each region</w:t>
      </w:r>
      <w:r w:rsidR="00926DD5">
        <w:rPr>
          <w:rFonts w:ascii="Times New Roman" w:hAnsi="Times New Roman" w:cs="Times New Roman"/>
        </w:rPr>
        <w:t xml:space="preserve"> (Figs. 11a–f)</w:t>
      </w:r>
      <w:r w:rsidR="00172F97">
        <w:rPr>
          <w:rFonts w:ascii="Times New Roman" w:hAnsi="Times New Roman" w:cs="Times New Roman"/>
        </w:rPr>
        <w:t xml:space="preserve">, indicating that </w:t>
      </w:r>
      <w:r w:rsidR="00CF69FF">
        <w:rPr>
          <w:rFonts w:ascii="Times New Roman" w:hAnsi="Times New Roman" w:cs="Times New Roman"/>
        </w:rPr>
        <w:t>CAO cold pools</w:t>
      </w:r>
      <w:r w:rsidR="00C5018E">
        <w:rPr>
          <w:rFonts w:ascii="Times New Roman" w:hAnsi="Times New Roman" w:cs="Times New Roman"/>
        </w:rPr>
        <w:t xml:space="preserve"> preferably</w:t>
      </w:r>
      <w:r w:rsidR="00D91E8E">
        <w:rPr>
          <w:rFonts w:ascii="Times New Roman" w:hAnsi="Times New Roman" w:cs="Times New Roman"/>
        </w:rPr>
        <w:t xml:space="preserve"> impact these areas</w:t>
      </w:r>
      <w:r w:rsidR="00EA76FA">
        <w:rPr>
          <w:rFonts w:ascii="Times New Roman" w:hAnsi="Times New Roman" w:cs="Times New Roman"/>
        </w:rPr>
        <w:t xml:space="preserve">. </w:t>
      </w:r>
      <w:r w:rsidR="00D91E8E">
        <w:rPr>
          <w:rFonts w:ascii="Times New Roman" w:hAnsi="Times New Roman" w:cs="Times New Roman"/>
        </w:rPr>
        <w:t>However, the</w:t>
      </w:r>
      <w:r w:rsidR="00EF290D">
        <w:rPr>
          <w:rFonts w:ascii="Times New Roman" w:hAnsi="Times New Roman" w:cs="Times New Roman"/>
        </w:rPr>
        <w:t xml:space="preserve"> </w:t>
      </w:r>
      <w:r w:rsidR="009142BC">
        <w:rPr>
          <w:rFonts w:ascii="Times New Roman" w:hAnsi="Times New Roman" w:cs="Times New Roman"/>
        </w:rPr>
        <w:t>composite</w:t>
      </w:r>
      <w:r w:rsidR="00946E98">
        <w:rPr>
          <w:rFonts w:ascii="Times New Roman" w:hAnsi="Times New Roman" w:cs="Times New Roman"/>
        </w:rPr>
        <w:t xml:space="preserve"> negative values of</w:t>
      </w:r>
      <w:r w:rsidR="009142BC">
        <w:rPr>
          <w:rFonts w:ascii="Times New Roman" w:hAnsi="Times New Roman" w:cs="Times New Roman"/>
        </w:rPr>
        <w:t xml:space="preserve"> stand</w:t>
      </w:r>
      <w:r w:rsidR="00FA1E8E">
        <w:rPr>
          <w:rFonts w:ascii="Times New Roman" w:hAnsi="Times New Roman" w:cs="Times New Roman"/>
        </w:rPr>
        <w:t>ardized anomaly</w:t>
      </w:r>
      <w:r w:rsidR="00E042C4">
        <w:rPr>
          <w:rFonts w:ascii="Times New Roman" w:hAnsi="Times New Roman" w:cs="Times New Roman"/>
        </w:rPr>
        <w:t xml:space="preserve"> of</w:t>
      </w:r>
      <w:r w:rsidR="002B66FF">
        <w:rPr>
          <w:rFonts w:ascii="Times New Roman" w:hAnsi="Times New Roman" w:cs="Times New Roman"/>
        </w:rPr>
        <w:t xml:space="preserve"> </w:t>
      </w:r>
      <w:r w:rsidR="000D4EBF">
        <w:rPr>
          <w:rFonts w:ascii="Times New Roman" w:hAnsi="Times New Roman" w:cs="Times New Roman"/>
        </w:rPr>
        <w:t xml:space="preserve">1000–500-hPa </w:t>
      </w:r>
      <w:r w:rsidR="009142BC">
        <w:rPr>
          <w:rFonts w:ascii="Times New Roman" w:hAnsi="Times New Roman" w:cs="Times New Roman"/>
        </w:rPr>
        <w:t xml:space="preserve">thickness </w:t>
      </w:r>
      <w:r w:rsidR="00EF290D">
        <w:rPr>
          <w:rFonts w:ascii="Times New Roman" w:hAnsi="Times New Roman" w:cs="Times New Roman"/>
        </w:rPr>
        <w:t xml:space="preserve">for each region </w:t>
      </w:r>
      <w:r w:rsidR="00172F97">
        <w:rPr>
          <w:rFonts w:ascii="Times New Roman" w:hAnsi="Times New Roman" w:cs="Times New Roman"/>
        </w:rPr>
        <w:t>show</w:t>
      </w:r>
      <w:r w:rsidR="009142BC">
        <w:rPr>
          <w:rFonts w:ascii="Times New Roman" w:hAnsi="Times New Roman" w:cs="Times New Roman"/>
        </w:rPr>
        <w:t xml:space="preserve"> that</w:t>
      </w:r>
      <w:r w:rsidR="00F668B0">
        <w:rPr>
          <w:rFonts w:ascii="Times New Roman" w:hAnsi="Times New Roman" w:cs="Times New Roman"/>
        </w:rPr>
        <w:t xml:space="preserve"> anomalously cold</w:t>
      </w:r>
      <w:r w:rsidR="00FA1E8E">
        <w:rPr>
          <w:rFonts w:ascii="Times New Roman" w:hAnsi="Times New Roman" w:cs="Times New Roman"/>
        </w:rPr>
        <w:t xml:space="preserve"> air</w:t>
      </w:r>
      <w:r w:rsidR="00F668B0">
        <w:rPr>
          <w:rFonts w:ascii="Times New Roman" w:hAnsi="Times New Roman" w:cs="Times New Roman"/>
        </w:rPr>
        <w:t xml:space="preserve"> is found across the entire region (Figs. 11a–f), suggesting</w:t>
      </w:r>
      <w:r w:rsidR="00BD4613">
        <w:rPr>
          <w:rFonts w:ascii="Times New Roman" w:hAnsi="Times New Roman" w:cs="Times New Roman"/>
        </w:rPr>
        <w:t xml:space="preserve"> that </w:t>
      </w:r>
      <w:r w:rsidR="00C32F3F">
        <w:rPr>
          <w:rFonts w:ascii="Times New Roman" w:hAnsi="Times New Roman" w:cs="Times New Roman"/>
        </w:rPr>
        <w:t xml:space="preserve">anomalously </w:t>
      </w:r>
      <w:r w:rsidR="00F668B0">
        <w:rPr>
          <w:rFonts w:ascii="Times New Roman" w:hAnsi="Times New Roman" w:cs="Times New Roman"/>
        </w:rPr>
        <w:t>cold ai</w:t>
      </w:r>
      <w:r w:rsidR="003432BC">
        <w:rPr>
          <w:rFonts w:ascii="Times New Roman" w:hAnsi="Times New Roman" w:cs="Times New Roman"/>
        </w:rPr>
        <w:t xml:space="preserve">r associated with </w:t>
      </w:r>
      <w:r w:rsidR="009B4790">
        <w:rPr>
          <w:rFonts w:ascii="Times New Roman" w:hAnsi="Times New Roman" w:cs="Times New Roman"/>
        </w:rPr>
        <w:t xml:space="preserve">the CAO </w:t>
      </w:r>
      <w:r w:rsidR="003432BC">
        <w:rPr>
          <w:rFonts w:ascii="Times New Roman" w:hAnsi="Times New Roman" w:cs="Times New Roman"/>
        </w:rPr>
        <w:t>cold pools can</w:t>
      </w:r>
      <w:r w:rsidR="00F668B0">
        <w:rPr>
          <w:rFonts w:ascii="Times New Roman" w:hAnsi="Times New Roman" w:cs="Times New Roman"/>
        </w:rPr>
        <w:t xml:space="preserve"> sp</w:t>
      </w:r>
      <w:r w:rsidR="00EF290D">
        <w:rPr>
          <w:rFonts w:ascii="Times New Roman" w:hAnsi="Times New Roman" w:cs="Times New Roman"/>
        </w:rPr>
        <w:t xml:space="preserve">read </w:t>
      </w:r>
      <w:r w:rsidR="00E3230F">
        <w:rPr>
          <w:rFonts w:ascii="Times New Roman" w:hAnsi="Times New Roman" w:cs="Times New Roman"/>
        </w:rPr>
        <w:t xml:space="preserve">across </w:t>
      </w:r>
      <w:r w:rsidR="001D05A5">
        <w:rPr>
          <w:rFonts w:ascii="Times New Roman" w:hAnsi="Times New Roman" w:cs="Times New Roman"/>
        </w:rPr>
        <w:t>the entire region</w:t>
      </w:r>
      <w:r w:rsidR="00172F97">
        <w:rPr>
          <w:rFonts w:ascii="Times New Roman" w:hAnsi="Times New Roman" w:cs="Times New Roman"/>
        </w:rPr>
        <w:t xml:space="preserve"> from </w:t>
      </w:r>
      <w:r w:rsidR="009B4790">
        <w:rPr>
          <w:rFonts w:ascii="Times New Roman" w:hAnsi="Times New Roman" w:cs="Times New Roman"/>
        </w:rPr>
        <w:t xml:space="preserve">the </w:t>
      </w:r>
      <w:r w:rsidR="00EF290D">
        <w:rPr>
          <w:rFonts w:ascii="Times New Roman" w:hAnsi="Times New Roman" w:cs="Times New Roman"/>
        </w:rPr>
        <w:t>areas of highest track density</w:t>
      </w:r>
      <w:r w:rsidR="00E3230F">
        <w:rPr>
          <w:rFonts w:ascii="Times New Roman" w:hAnsi="Times New Roman" w:cs="Times New Roman"/>
        </w:rPr>
        <w:t>.</w:t>
      </w:r>
      <w:r w:rsidR="0011155E" w:rsidRPr="0011155E">
        <w:rPr>
          <w:rFonts w:ascii="Times New Roman" w:hAnsi="Times New Roman" w:cs="Times New Roman"/>
        </w:rPr>
        <w:t xml:space="preserve"> </w:t>
      </w:r>
    </w:p>
    <w:p w14:paraId="532A13EF" w14:textId="0B9ECBD1" w:rsidR="00E74878" w:rsidRDefault="000A14C9" w:rsidP="002409DD">
      <w:pPr>
        <w:spacing w:line="480" w:lineRule="auto"/>
        <w:ind w:firstLine="720"/>
        <w:rPr>
          <w:rFonts w:ascii="Times New Roman" w:hAnsi="Times New Roman" w:cs="Times New Roman"/>
        </w:rPr>
      </w:pPr>
      <w:r>
        <w:rPr>
          <w:rFonts w:ascii="Times New Roman" w:hAnsi="Times New Roman" w:cs="Times New Roman"/>
        </w:rPr>
        <w:t>Th</w:t>
      </w:r>
      <w:r w:rsidR="008F22FD">
        <w:rPr>
          <w:rFonts w:ascii="Times New Roman" w:hAnsi="Times New Roman" w:cs="Times New Roman"/>
        </w:rPr>
        <w:t>ere is a southward shift of</w:t>
      </w:r>
      <w:r w:rsidR="0011155E" w:rsidRPr="00E74878">
        <w:rPr>
          <w:rFonts w:ascii="Times New Roman" w:hAnsi="Times New Roman" w:cs="Times New Roman"/>
        </w:rPr>
        <w:t xml:space="preserve"> the preferred </w:t>
      </w:r>
      <w:r w:rsidR="00C5018E">
        <w:rPr>
          <w:rFonts w:ascii="Times New Roman" w:hAnsi="Times New Roman" w:cs="Times New Roman"/>
        </w:rPr>
        <w:t>areas</w:t>
      </w:r>
      <w:r w:rsidR="0011155E" w:rsidRPr="00E74878">
        <w:rPr>
          <w:rFonts w:ascii="Times New Roman" w:hAnsi="Times New Roman" w:cs="Times New Roman"/>
        </w:rPr>
        <w:t xml:space="preserve"> impacted by the CAO cold pools</w:t>
      </w:r>
      <w:r>
        <w:rPr>
          <w:rFonts w:ascii="Times New Roman" w:hAnsi="Times New Roman" w:cs="Times New Roman"/>
        </w:rPr>
        <w:t xml:space="preserve"> </w:t>
      </w:r>
      <w:r w:rsidR="003432BC">
        <w:rPr>
          <w:rFonts w:ascii="Times New Roman" w:hAnsi="Times New Roman" w:cs="Times New Roman"/>
        </w:rPr>
        <w:t xml:space="preserve">from </w:t>
      </w:r>
      <w:r w:rsidR="003432BC" w:rsidRPr="00E74878">
        <w:rPr>
          <w:rFonts w:ascii="Times New Roman" w:hAnsi="Times New Roman" w:cs="Times New Roman"/>
        </w:rPr>
        <w:t>northern regions</w:t>
      </w:r>
      <w:r w:rsidR="003255A7">
        <w:rPr>
          <w:rFonts w:ascii="Times New Roman" w:hAnsi="Times New Roman" w:cs="Times New Roman"/>
        </w:rPr>
        <w:t xml:space="preserve"> of the U.S.</w:t>
      </w:r>
      <w:r w:rsidR="003432BC">
        <w:rPr>
          <w:rFonts w:ascii="Times New Roman" w:hAnsi="Times New Roman" w:cs="Times New Roman"/>
        </w:rPr>
        <w:t xml:space="preserve"> (Figs. 11a–</w:t>
      </w:r>
      <w:proofErr w:type="spellStart"/>
      <w:r w:rsidR="003432BC">
        <w:rPr>
          <w:rFonts w:ascii="Times New Roman" w:hAnsi="Times New Roman" w:cs="Times New Roman"/>
        </w:rPr>
        <w:t>c</w:t>
      </w:r>
      <w:proofErr w:type="gramStart"/>
      <w:r w:rsidR="003432BC">
        <w:rPr>
          <w:rFonts w:ascii="Times New Roman" w:hAnsi="Times New Roman" w:cs="Times New Roman"/>
        </w:rPr>
        <w:t>,e</w:t>
      </w:r>
      <w:proofErr w:type="spellEnd"/>
      <w:proofErr w:type="gramEnd"/>
      <w:r w:rsidR="003432BC">
        <w:rPr>
          <w:rFonts w:ascii="Times New Roman" w:hAnsi="Times New Roman" w:cs="Times New Roman"/>
        </w:rPr>
        <w:t xml:space="preserve">) </w:t>
      </w:r>
      <w:r w:rsidR="003432BC" w:rsidRPr="00E74878">
        <w:rPr>
          <w:rFonts w:ascii="Times New Roman" w:hAnsi="Times New Roman" w:cs="Times New Roman"/>
        </w:rPr>
        <w:t>to southern regions</w:t>
      </w:r>
      <w:r w:rsidR="00327D25">
        <w:rPr>
          <w:rFonts w:ascii="Times New Roman" w:hAnsi="Times New Roman" w:cs="Times New Roman"/>
        </w:rPr>
        <w:t xml:space="preserve"> of</w:t>
      </w:r>
      <w:r w:rsidR="003255A7">
        <w:rPr>
          <w:rFonts w:ascii="Times New Roman" w:hAnsi="Times New Roman" w:cs="Times New Roman"/>
        </w:rPr>
        <w:t xml:space="preserve"> the U.S.</w:t>
      </w:r>
      <w:r w:rsidR="003432BC">
        <w:rPr>
          <w:rFonts w:ascii="Times New Roman" w:hAnsi="Times New Roman" w:cs="Times New Roman"/>
        </w:rPr>
        <w:t xml:space="preserve"> (F</w:t>
      </w:r>
      <w:r w:rsidR="00C71D27">
        <w:rPr>
          <w:rFonts w:ascii="Times New Roman" w:hAnsi="Times New Roman" w:cs="Times New Roman"/>
        </w:rPr>
        <w:t xml:space="preserve">igs. 11d,f), as </w:t>
      </w:r>
      <w:r w:rsidR="00C71D27">
        <w:rPr>
          <w:rFonts w:ascii="Times New Roman" w:hAnsi="Times New Roman" w:cs="Times New Roman"/>
        </w:rPr>
        <w:lastRenderedPageBreak/>
        <w:t>indicated by a</w:t>
      </w:r>
      <w:r w:rsidR="003432BC">
        <w:rPr>
          <w:rFonts w:ascii="Times New Roman" w:hAnsi="Times New Roman" w:cs="Times New Roman"/>
        </w:rPr>
        <w:t xml:space="preserve"> southward shift of the highest values of track density,</w:t>
      </w:r>
      <w:r w:rsidR="00C71D27">
        <w:rPr>
          <w:rFonts w:ascii="Times New Roman" w:hAnsi="Times New Roman" w:cs="Times New Roman"/>
        </w:rPr>
        <w:t xml:space="preserve"> and as suggested by a</w:t>
      </w:r>
      <w:r w:rsidR="00EF290D">
        <w:rPr>
          <w:rFonts w:ascii="Times New Roman" w:hAnsi="Times New Roman" w:cs="Times New Roman"/>
        </w:rPr>
        <w:t xml:space="preserve"> southward shift</w:t>
      </w:r>
      <w:r w:rsidR="003432BC">
        <w:rPr>
          <w:rFonts w:ascii="Times New Roman" w:hAnsi="Times New Roman" w:cs="Times New Roman"/>
        </w:rPr>
        <w:t xml:space="preserve"> of</w:t>
      </w:r>
      <w:r w:rsidR="00F44849">
        <w:rPr>
          <w:rFonts w:ascii="Times New Roman" w:hAnsi="Times New Roman" w:cs="Times New Roman"/>
        </w:rPr>
        <w:t xml:space="preserve"> the composite 5</w:t>
      </w:r>
      <w:r w:rsidR="00FA1E8E">
        <w:rPr>
          <w:rFonts w:ascii="Times New Roman" w:hAnsi="Times New Roman" w:cs="Times New Roman"/>
        </w:rPr>
        <w:t>40-dam</w:t>
      </w:r>
      <w:r w:rsidR="00142CC2">
        <w:rPr>
          <w:rFonts w:ascii="Times New Roman" w:hAnsi="Times New Roman" w:cs="Times New Roman"/>
        </w:rPr>
        <w:t xml:space="preserve"> contour of</w:t>
      </w:r>
      <w:r w:rsidR="00FA1E8E">
        <w:rPr>
          <w:rFonts w:ascii="Times New Roman" w:hAnsi="Times New Roman" w:cs="Times New Roman"/>
        </w:rPr>
        <w:t xml:space="preserve"> </w:t>
      </w:r>
      <w:r w:rsidR="000D4EBF">
        <w:rPr>
          <w:rFonts w:ascii="Times New Roman" w:hAnsi="Times New Roman" w:cs="Times New Roman"/>
        </w:rPr>
        <w:t xml:space="preserve">1000–500-hPa </w:t>
      </w:r>
      <w:r w:rsidR="00142CC2">
        <w:rPr>
          <w:rFonts w:ascii="Times New Roman" w:hAnsi="Times New Roman" w:cs="Times New Roman"/>
        </w:rPr>
        <w:t>thickness</w:t>
      </w:r>
      <w:r w:rsidR="00946E98">
        <w:rPr>
          <w:rFonts w:ascii="Times New Roman" w:hAnsi="Times New Roman" w:cs="Times New Roman"/>
        </w:rPr>
        <w:t xml:space="preserve"> and of </w:t>
      </w:r>
      <w:r w:rsidR="00142CC2">
        <w:rPr>
          <w:rFonts w:ascii="Times New Roman" w:hAnsi="Times New Roman" w:cs="Times New Roman"/>
        </w:rPr>
        <w:t xml:space="preserve">the </w:t>
      </w:r>
      <w:r w:rsidR="00EF290D">
        <w:rPr>
          <w:rFonts w:ascii="Times New Roman" w:hAnsi="Times New Roman" w:cs="Times New Roman"/>
        </w:rPr>
        <w:t xml:space="preserve">composite </w:t>
      </w:r>
      <w:r w:rsidR="00F44849">
        <w:rPr>
          <w:rFonts w:ascii="Times New Roman" w:hAnsi="Times New Roman" w:cs="Times New Roman"/>
        </w:rPr>
        <w:t xml:space="preserve">negative </w:t>
      </w:r>
      <w:r w:rsidR="00946E98">
        <w:rPr>
          <w:rFonts w:ascii="Times New Roman" w:hAnsi="Times New Roman" w:cs="Times New Roman"/>
        </w:rPr>
        <w:t>values of standardized anomaly</w:t>
      </w:r>
      <w:r w:rsidR="00F44849">
        <w:rPr>
          <w:rFonts w:ascii="Times New Roman" w:hAnsi="Times New Roman" w:cs="Times New Roman"/>
        </w:rPr>
        <w:t xml:space="preserve"> of </w:t>
      </w:r>
      <w:r w:rsidR="000D4EBF">
        <w:rPr>
          <w:rFonts w:ascii="Times New Roman" w:hAnsi="Times New Roman" w:cs="Times New Roman"/>
        </w:rPr>
        <w:t xml:space="preserve">1000–500-hPa </w:t>
      </w:r>
      <w:r w:rsidR="00F44849">
        <w:rPr>
          <w:rFonts w:ascii="Times New Roman" w:hAnsi="Times New Roman" w:cs="Times New Roman"/>
        </w:rPr>
        <w:t>thickness</w:t>
      </w:r>
      <w:r w:rsidR="003432BC">
        <w:rPr>
          <w:rFonts w:ascii="Times New Roman" w:hAnsi="Times New Roman" w:cs="Times New Roman"/>
        </w:rPr>
        <w:t xml:space="preserve">. </w:t>
      </w:r>
      <w:r w:rsidR="008F22FD">
        <w:rPr>
          <w:rFonts w:ascii="Times New Roman" w:hAnsi="Times New Roman" w:cs="Times New Roman"/>
        </w:rPr>
        <w:t>There is also an eastward shift of</w:t>
      </w:r>
      <w:r w:rsidR="008F22FD" w:rsidRPr="00E74878">
        <w:rPr>
          <w:rFonts w:ascii="Times New Roman" w:hAnsi="Times New Roman" w:cs="Times New Roman"/>
        </w:rPr>
        <w:t xml:space="preserve"> the pref</w:t>
      </w:r>
      <w:r w:rsidR="00E3230F">
        <w:rPr>
          <w:rFonts w:ascii="Times New Roman" w:hAnsi="Times New Roman" w:cs="Times New Roman"/>
        </w:rPr>
        <w:t xml:space="preserve">erred </w:t>
      </w:r>
      <w:r w:rsidR="00C5018E">
        <w:rPr>
          <w:rFonts w:ascii="Times New Roman" w:hAnsi="Times New Roman" w:cs="Times New Roman"/>
        </w:rPr>
        <w:t>areas</w:t>
      </w:r>
      <w:r w:rsidR="00E3230F">
        <w:rPr>
          <w:rFonts w:ascii="Times New Roman" w:hAnsi="Times New Roman" w:cs="Times New Roman"/>
        </w:rPr>
        <w:t xml:space="preserve"> impacted by </w:t>
      </w:r>
      <w:r w:rsidR="008F22FD" w:rsidRPr="00E74878">
        <w:rPr>
          <w:rFonts w:ascii="Times New Roman" w:hAnsi="Times New Roman" w:cs="Times New Roman"/>
        </w:rPr>
        <w:t>CAO cold pools</w:t>
      </w:r>
      <w:r>
        <w:rPr>
          <w:rFonts w:ascii="Times New Roman" w:hAnsi="Times New Roman" w:cs="Times New Roman"/>
        </w:rPr>
        <w:t xml:space="preserve"> </w:t>
      </w:r>
      <w:r w:rsidR="003432BC">
        <w:rPr>
          <w:rFonts w:ascii="Times New Roman" w:hAnsi="Times New Roman" w:cs="Times New Roman"/>
        </w:rPr>
        <w:t xml:space="preserve">from </w:t>
      </w:r>
      <w:r w:rsidR="003432BC" w:rsidRPr="00CF69FF">
        <w:rPr>
          <w:rFonts w:ascii="Times New Roman" w:hAnsi="Times New Roman" w:cs="Times New Roman"/>
        </w:rPr>
        <w:t>western regions</w:t>
      </w:r>
      <w:r w:rsidR="003432BC">
        <w:rPr>
          <w:rFonts w:ascii="Times New Roman" w:hAnsi="Times New Roman" w:cs="Times New Roman"/>
        </w:rPr>
        <w:t xml:space="preserve"> </w:t>
      </w:r>
      <w:r w:rsidR="003255A7">
        <w:rPr>
          <w:rFonts w:ascii="Times New Roman" w:hAnsi="Times New Roman" w:cs="Times New Roman"/>
        </w:rPr>
        <w:t xml:space="preserve">of the U.S. </w:t>
      </w:r>
      <w:r w:rsidR="003432BC">
        <w:rPr>
          <w:rFonts w:ascii="Times New Roman" w:hAnsi="Times New Roman" w:cs="Times New Roman"/>
        </w:rPr>
        <w:t>(Figs. 11a,d)</w:t>
      </w:r>
      <w:r w:rsidR="00B1167F">
        <w:rPr>
          <w:rFonts w:ascii="Times New Roman" w:hAnsi="Times New Roman" w:cs="Times New Roman"/>
        </w:rPr>
        <w:t>,</w:t>
      </w:r>
      <w:r w:rsidR="003432BC">
        <w:rPr>
          <w:rFonts w:ascii="Times New Roman" w:hAnsi="Times New Roman" w:cs="Times New Roman"/>
        </w:rPr>
        <w:t xml:space="preserve"> to central regions </w:t>
      </w:r>
      <w:r w:rsidR="003255A7">
        <w:rPr>
          <w:rFonts w:ascii="Times New Roman" w:hAnsi="Times New Roman" w:cs="Times New Roman"/>
        </w:rPr>
        <w:t xml:space="preserve">of the U.S. </w:t>
      </w:r>
      <w:r w:rsidR="003432BC">
        <w:rPr>
          <w:rFonts w:ascii="Times New Roman" w:hAnsi="Times New Roman" w:cs="Times New Roman"/>
        </w:rPr>
        <w:t>(Figs. 11b,e), and then</w:t>
      </w:r>
      <w:r w:rsidR="003432BC" w:rsidRPr="00CF69FF">
        <w:rPr>
          <w:rFonts w:ascii="Times New Roman" w:hAnsi="Times New Roman" w:cs="Times New Roman"/>
        </w:rPr>
        <w:t xml:space="preserve"> to </w:t>
      </w:r>
      <w:r w:rsidR="003255A7">
        <w:rPr>
          <w:rFonts w:ascii="Times New Roman" w:hAnsi="Times New Roman" w:cs="Times New Roman"/>
        </w:rPr>
        <w:t>e</w:t>
      </w:r>
      <w:r w:rsidR="003432BC" w:rsidRPr="00CF69FF">
        <w:rPr>
          <w:rFonts w:ascii="Times New Roman" w:hAnsi="Times New Roman" w:cs="Times New Roman"/>
        </w:rPr>
        <w:t>astern regions</w:t>
      </w:r>
      <w:r w:rsidR="003255A7">
        <w:rPr>
          <w:rFonts w:ascii="Times New Roman" w:hAnsi="Times New Roman" w:cs="Times New Roman"/>
        </w:rPr>
        <w:t xml:space="preserve"> of the U.S.</w:t>
      </w:r>
      <w:r w:rsidR="003432BC">
        <w:rPr>
          <w:rFonts w:ascii="Times New Roman" w:hAnsi="Times New Roman" w:cs="Times New Roman"/>
        </w:rPr>
        <w:t xml:space="preserve"> (Figs. 11c,f), as ind</w:t>
      </w:r>
      <w:r w:rsidR="00E3230F">
        <w:rPr>
          <w:rFonts w:ascii="Times New Roman" w:hAnsi="Times New Roman" w:cs="Times New Roman"/>
        </w:rPr>
        <w:t>icat</w:t>
      </w:r>
      <w:r w:rsidR="00142CC2">
        <w:rPr>
          <w:rFonts w:ascii="Times New Roman" w:hAnsi="Times New Roman" w:cs="Times New Roman"/>
        </w:rPr>
        <w:t>ed by</w:t>
      </w:r>
      <w:r w:rsidR="00C71D27">
        <w:rPr>
          <w:rFonts w:ascii="Times New Roman" w:hAnsi="Times New Roman" w:cs="Times New Roman"/>
        </w:rPr>
        <w:t xml:space="preserve"> an</w:t>
      </w:r>
      <w:r w:rsidR="00E3230F">
        <w:rPr>
          <w:rFonts w:ascii="Times New Roman" w:hAnsi="Times New Roman" w:cs="Times New Roman"/>
        </w:rPr>
        <w:t xml:space="preserve"> eastward shift of the </w:t>
      </w:r>
      <w:r w:rsidR="003432BC">
        <w:rPr>
          <w:rFonts w:ascii="Times New Roman" w:hAnsi="Times New Roman" w:cs="Times New Roman"/>
        </w:rPr>
        <w:t>highest values of track density,</w:t>
      </w:r>
      <w:r w:rsidR="00C71D27">
        <w:rPr>
          <w:rFonts w:ascii="Times New Roman" w:hAnsi="Times New Roman" w:cs="Times New Roman"/>
        </w:rPr>
        <w:t xml:space="preserve"> and as suggested by an</w:t>
      </w:r>
      <w:r w:rsidR="00EF290D">
        <w:rPr>
          <w:rFonts w:ascii="Times New Roman" w:hAnsi="Times New Roman" w:cs="Times New Roman"/>
        </w:rPr>
        <w:t xml:space="preserve"> eastward shift</w:t>
      </w:r>
      <w:r w:rsidR="003432BC">
        <w:rPr>
          <w:rFonts w:ascii="Times New Roman" w:hAnsi="Times New Roman" w:cs="Times New Roman"/>
        </w:rPr>
        <w:t xml:space="preserve"> of a</w:t>
      </w:r>
      <w:r w:rsidR="008F22FD">
        <w:rPr>
          <w:rFonts w:ascii="Times New Roman" w:hAnsi="Times New Roman" w:cs="Times New Roman"/>
        </w:rPr>
        <w:t xml:space="preserve"> co</w:t>
      </w:r>
      <w:r w:rsidR="00EF290D">
        <w:rPr>
          <w:rFonts w:ascii="Times New Roman" w:hAnsi="Times New Roman" w:cs="Times New Roman"/>
        </w:rPr>
        <w:t xml:space="preserve">mposite </w:t>
      </w:r>
      <w:r w:rsidR="000D4EBF">
        <w:rPr>
          <w:rFonts w:ascii="Times New Roman" w:hAnsi="Times New Roman" w:cs="Times New Roman"/>
        </w:rPr>
        <w:t xml:space="preserve">1000–500-hPa </w:t>
      </w:r>
      <w:r w:rsidR="00EF290D">
        <w:rPr>
          <w:rFonts w:ascii="Times New Roman" w:hAnsi="Times New Roman" w:cs="Times New Roman"/>
        </w:rPr>
        <w:t>thickness trough</w:t>
      </w:r>
      <w:r w:rsidR="003432BC">
        <w:rPr>
          <w:rFonts w:ascii="Times New Roman" w:hAnsi="Times New Roman" w:cs="Times New Roman"/>
        </w:rPr>
        <w:t xml:space="preserve"> and </w:t>
      </w:r>
      <w:r w:rsidR="00946E98">
        <w:rPr>
          <w:rFonts w:ascii="Times New Roman" w:hAnsi="Times New Roman" w:cs="Times New Roman"/>
        </w:rPr>
        <w:t xml:space="preserve">of </w:t>
      </w:r>
      <w:r w:rsidR="00142CC2">
        <w:rPr>
          <w:rFonts w:ascii="Times New Roman" w:hAnsi="Times New Roman" w:cs="Times New Roman"/>
        </w:rPr>
        <w:t xml:space="preserve">the </w:t>
      </w:r>
      <w:r w:rsidR="00EF290D">
        <w:rPr>
          <w:rFonts w:ascii="Times New Roman" w:hAnsi="Times New Roman" w:cs="Times New Roman"/>
        </w:rPr>
        <w:t>composite</w:t>
      </w:r>
      <w:r w:rsidR="008F22FD">
        <w:rPr>
          <w:rFonts w:ascii="Times New Roman" w:hAnsi="Times New Roman" w:cs="Times New Roman"/>
        </w:rPr>
        <w:t xml:space="preserve"> neg</w:t>
      </w:r>
      <w:r w:rsidR="003432BC">
        <w:rPr>
          <w:rFonts w:ascii="Times New Roman" w:hAnsi="Times New Roman" w:cs="Times New Roman"/>
        </w:rPr>
        <w:t>ative</w:t>
      </w:r>
      <w:r w:rsidR="00946E98">
        <w:rPr>
          <w:rFonts w:ascii="Times New Roman" w:hAnsi="Times New Roman" w:cs="Times New Roman"/>
        </w:rPr>
        <w:t xml:space="preserve"> values of standardized anomaly</w:t>
      </w:r>
      <w:r w:rsidR="003432BC">
        <w:rPr>
          <w:rFonts w:ascii="Times New Roman" w:hAnsi="Times New Roman" w:cs="Times New Roman"/>
        </w:rPr>
        <w:t xml:space="preserve"> of </w:t>
      </w:r>
      <w:r w:rsidR="000D4EBF">
        <w:rPr>
          <w:rFonts w:ascii="Times New Roman" w:hAnsi="Times New Roman" w:cs="Times New Roman"/>
        </w:rPr>
        <w:t xml:space="preserve">1000–500-hPa </w:t>
      </w:r>
      <w:r w:rsidR="003432BC">
        <w:rPr>
          <w:rFonts w:ascii="Times New Roman" w:hAnsi="Times New Roman" w:cs="Times New Roman"/>
        </w:rPr>
        <w:t xml:space="preserve">thickness. </w:t>
      </w:r>
      <w:r w:rsidRPr="000A14C9">
        <w:rPr>
          <w:rFonts w:ascii="Times New Roman" w:hAnsi="Times New Roman" w:cs="Times New Roman"/>
        </w:rPr>
        <w:t>As an example of the documented eastward shift of the preferred areas impacted by CAO cold pools, it may be inferred that CAO cold pools impacting the Northeast</w:t>
      </w:r>
      <w:r w:rsidR="00D51B38">
        <w:rPr>
          <w:rFonts w:ascii="Times New Roman" w:hAnsi="Times New Roman" w:cs="Times New Roman"/>
        </w:rPr>
        <w:t xml:space="preserve"> </w:t>
      </w:r>
      <w:r w:rsidR="00CF69FF" w:rsidRPr="00CF69FF">
        <w:rPr>
          <w:rFonts w:ascii="Times New Roman" w:hAnsi="Times New Roman" w:cs="Times New Roman"/>
        </w:rPr>
        <w:t>(Fig. 11c) more often track east of the Great Lakes</w:t>
      </w:r>
      <w:r w:rsidR="00507388">
        <w:rPr>
          <w:rFonts w:ascii="Times New Roman" w:hAnsi="Times New Roman" w:cs="Times New Roman"/>
        </w:rPr>
        <w:t xml:space="preserve"> </w:t>
      </w:r>
      <w:r w:rsidR="00CF69FF" w:rsidRPr="00CF69FF">
        <w:rPr>
          <w:rFonts w:ascii="Times New Roman" w:hAnsi="Times New Roman" w:cs="Times New Roman"/>
        </w:rPr>
        <w:t>compared to CAO cold pools impacting ENC, which more often track over or west of the Great Lakes (Fig. 11b).</w:t>
      </w:r>
      <w:r w:rsidR="00E864A2">
        <w:rPr>
          <w:rFonts w:ascii="Times New Roman" w:hAnsi="Times New Roman" w:cs="Times New Roman"/>
        </w:rPr>
        <w:t xml:space="preserve"> </w:t>
      </w:r>
      <w:r w:rsidR="00507388">
        <w:rPr>
          <w:rFonts w:ascii="Times New Roman" w:hAnsi="Times New Roman" w:cs="Times New Roman"/>
        </w:rPr>
        <w:t>Cold pools</w:t>
      </w:r>
      <w:r w:rsidR="00C74411">
        <w:rPr>
          <w:rFonts w:ascii="Times New Roman" w:hAnsi="Times New Roman" w:cs="Times New Roman"/>
        </w:rPr>
        <w:t xml:space="preserve"> located </w:t>
      </w:r>
      <w:r w:rsidR="00471845">
        <w:rPr>
          <w:rFonts w:ascii="Times New Roman" w:hAnsi="Times New Roman" w:cs="Times New Roman"/>
        </w:rPr>
        <w:t>farther</w:t>
      </w:r>
      <w:r w:rsidR="00C74411">
        <w:rPr>
          <w:rFonts w:ascii="Times New Roman" w:hAnsi="Times New Roman" w:cs="Times New Roman"/>
        </w:rPr>
        <w:t xml:space="preserve"> east</w:t>
      </w:r>
      <w:r w:rsidR="00507388">
        <w:rPr>
          <w:rFonts w:ascii="Times New Roman" w:hAnsi="Times New Roman" w:cs="Times New Roman"/>
        </w:rPr>
        <w:t xml:space="preserve"> and </w:t>
      </w:r>
      <w:r w:rsidR="00CA3E2B">
        <w:rPr>
          <w:rFonts w:ascii="Times New Roman" w:hAnsi="Times New Roman" w:cs="Times New Roman"/>
        </w:rPr>
        <w:t>any accompanying</w:t>
      </w:r>
      <w:r w:rsidR="003A4ECB">
        <w:rPr>
          <w:rFonts w:ascii="Times New Roman" w:hAnsi="Times New Roman" w:cs="Times New Roman"/>
        </w:rPr>
        <w:t xml:space="preserve"> surface</w:t>
      </w:r>
      <w:r w:rsidR="00507388">
        <w:rPr>
          <w:rFonts w:ascii="Times New Roman" w:hAnsi="Times New Roman" w:cs="Times New Roman"/>
        </w:rPr>
        <w:t xml:space="preserve"> </w:t>
      </w:r>
      <w:r w:rsidR="007054D4">
        <w:rPr>
          <w:rFonts w:ascii="Times New Roman" w:hAnsi="Times New Roman" w:cs="Times New Roman"/>
        </w:rPr>
        <w:t>a</w:t>
      </w:r>
      <w:r w:rsidR="007054D4" w:rsidRPr="00E864A2">
        <w:rPr>
          <w:rFonts w:ascii="Times New Roman" w:hAnsi="Times New Roman" w:cs="Times New Roman"/>
        </w:rPr>
        <w:t>nticyclone</w:t>
      </w:r>
      <w:r w:rsidR="00CA3E2B">
        <w:rPr>
          <w:rFonts w:ascii="Times New Roman" w:hAnsi="Times New Roman" w:cs="Times New Roman"/>
        </w:rPr>
        <w:t xml:space="preserve"> and associated northerly flow of cold air </w:t>
      </w:r>
      <w:r w:rsidR="006C1092">
        <w:rPr>
          <w:rFonts w:ascii="Times New Roman" w:hAnsi="Times New Roman" w:cs="Times New Roman"/>
        </w:rPr>
        <w:t xml:space="preserve">are less </w:t>
      </w:r>
      <w:r w:rsidR="00E864A2">
        <w:rPr>
          <w:rFonts w:ascii="Times New Roman" w:hAnsi="Times New Roman" w:cs="Times New Roman"/>
        </w:rPr>
        <w:t>likely to</w:t>
      </w:r>
      <w:r w:rsidR="00E864A2" w:rsidRPr="00E864A2">
        <w:rPr>
          <w:rFonts w:ascii="Times New Roman" w:hAnsi="Times New Roman" w:cs="Times New Roman"/>
        </w:rPr>
        <w:t xml:space="preserve"> </w:t>
      </w:r>
      <w:r w:rsidR="007054D4">
        <w:rPr>
          <w:rFonts w:ascii="Times New Roman" w:hAnsi="Times New Roman" w:cs="Times New Roman"/>
        </w:rPr>
        <w:t xml:space="preserve">pass over and be modified by the </w:t>
      </w:r>
      <w:r w:rsidR="00E864A2" w:rsidRPr="00E864A2">
        <w:rPr>
          <w:rFonts w:ascii="Times New Roman" w:hAnsi="Times New Roman" w:cs="Times New Roman"/>
        </w:rPr>
        <w:t>warmer Great Lakes</w:t>
      </w:r>
      <w:r w:rsidR="00C74411">
        <w:rPr>
          <w:rFonts w:ascii="Times New Roman" w:hAnsi="Times New Roman" w:cs="Times New Roman"/>
        </w:rPr>
        <w:t xml:space="preserve"> (e.g., via surface sensible </w:t>
      </w:r>
      <w:r w:rsidR="00755219">
        <w:rPr>
          <w:rFonts w:ascii="Times New Roman" w:hAnsi="Times New Roman" w:cs="Times New Roman"/>
        </w:rPr>
        <w:t>heat fluxes</w:t>
      </w:r>
      <w:r w:rsidR="00C74411">
        <w:rPr>
          <w:rFonts w:ascii="Times New Roman" w:hAnsi="Times New Roman" w:cs="Times New Roman"/>
        </w:rPr>
        <w:t>)</w:t>
      </w:r>
      <w:r w:rsidR="00E864A2" w:rsidRPr="00E864A2">
        <w:rPr>
          <w:rFonts w:ascii="Times New Roman" w:hAnsi="Times New Roman" w:cs="Times New Roman"/>
        </w:rPr>
        <w:t xml:space="preserve"> </w:t>
      </w:r>
      <w:r w:rsidR="003A4ECB">
        <w:rPr>
          <w:rFonts w:ascii="Times New Roman" w:hAnsi="Times New Roman" w:cs="Times New Roman"/>
        </w:rPr>
        <w:t xml:space="preserve">than those </w:t>
      </w:r>
      <w:r w:rsidR="00810E38">
        <w:rPr>
          <w:rFonts w:ascii="Times New Roman" w:hAnsi="Times New Roman" w:cs="Times New Roman"/>
        </w:rPr>
        <w:t>locate</w:t>
      </w:r>
      <w:r w:rsidR="00471845">
        <w:rPr>
          <w:rFonts w:ascii="Times New Roman" w:hAnsi="Times New Roman" w:cs="Times New Roman"/>
        </w:rPr>
        <w:t>d farther</w:t>
      </w:r>
      <w:r w:rsidR="00C74411">
        <w:rPr>
          <w:rFonts w:ascii="Times New Roman" w:hAnsi="Times New Roman" w:cs="Times New Roman"/>
        </w:rPr>
        <w:t xml:space="preserve"> west, and thus are more likely to be</w:t>
      </w:r>
      <w:r w:rsidR="007054D4">
        <w:rPr>
          <w:rFonts w:ascii="Times New Roman" w:hAnsi="Times New Roman" w:cs="Times New Roman"/>
        </w:rPr>
        <w:t xml:space="preserve"> colder </w:t>
      </w:r>
      <w:r w:rsidR="00C74411">
        <w:rPr>
          <w:rFonts w:ascii="Times New Roman" w:hAnsi="Times New Roman" w:cs="Times New Roman"/>
        </w:rPr>
        <w:t>upon</w:t>
      </w:r>
      <w:r w:rsidR="00115400">
        <w:rPr>
          <w:rFonts w:ascii="Times New Roman" w:hAnsi="Times New Roman" w:cs="Times New Roman"/>
        </w:rPr>
        <w:t xml:space="preserve"> reaching the Northeast.</w:t>
      </w:r>
    </w:p>
    <w:p w14:paraId="65079A13" w14:textId="77777777" w:rsidR="002A68FE" w:rsidRDefault="002A68FE" w:rsidP="002409DD">
      <w:pPr>
        <w:spacing w:line="480" w:lineRule="auto"/>
        <w:rPr>
          <w:rFonts w:ascii="Times New Roman" w:hAnsi="Times New Roman" w:cs="Times New Roman"/>
          <w:i/>
        </w:rPr>
      </w:pPr>
    </w:p>
    <w:p w14:paraId="0D89995C" w14:textId="77777777" w:rsidR="0077296F" w:rsidRDefault="00DE5E4D" w:rsidP="002409DD">
      <w:pPr>
        <w:spacing w:line="480" w:lineRule="auto"/>
        <w:rPr>
          <w:rFonts w:ascii="Times New Roman" w:hAnsi="Times New Roman" w:cs="Times New Roman"/>
          <w:i/>
        </w:rPr>
      </w:pPr>
      <w:r w:rsidRPr="00E056D7">
        <w:rPr>
          <w:rFonts w:ascii="Times New Roman" w:hAnsi="Times New Roman" w:cs="Times New Roman"/>
          <w:i/>
        </w:rPr>
        <w:t>d. Seasonality of TPVs, cold pools, and CAOs</w:t>
      </w:r>
    </w:p>
    <w:p w14:paraId="7BA615C4" w14:textId="11A017C4" w:rsidR="003572AB" w:rsidRDefault="00DF7331" w:rsidP="002409DD">
      <w:pPr>
        <w:spacing w:line="480" w:lineRule="auto"/>
        <w:ind w:firstLine="720"/>
        <w:rPr>
          <w:rFonts w:ascii="Times New Roman" w:hAnsi="Times New Roman" w:cs="Times New Roman"/>
        </w:rPr>
      </w:pPr>
      <w:r>
        <w:rPr>
          <w:rFonts w:ascii="Times New Roman" w:hAnsi="Times New Roman" w:cs="Times New Roman"/>
        </w:rPr>
        <w:t>Separating</w:t>
      </w:r>
      <w:r w:rsidR="009366C5">
        <w:rPr>
          <w:rFonts w:ascii="Times New Roman" w:hAnsi="Times New Roman" w:cs="Times New Roman"/>
        </w:rPr>
        <w:t xml:space="preserve"> the climatologies</w:t>
      </w:r>
      <w:r w:rsidR="00E056D7">
        <w:rPr>
          <w:rFonts w:ascii="Times New Roman" w:hAnsi="Times New Roman" w:cs="Times New Roman"/>
        </w:rPr>
        <w:t xml:space="preserve"> of TPVs and cold pools by season, it is found that the</w:t>
      </w:r>
      <w:r w:rsidR="00E056D7" w:rsidRPr="00E056D7">
        <w:rPr>
          <w:rFonts w:ascii="Times New Roman" w:hAnsi="Times New Roman" w:cs="Times New Roman"/>
        </w:rPr>
        <w:t xml:space="preserve"> highest and lo</w:t>
      </w:r>
      <w:r w:rsidR="00207074">
        <w:rPr>
          <w:rFonts w:ascii="Times New Roman" w:hAnsi="Times New Roman" w:cs="Times New Roman"/>
        </w:rPr>
        <w:t>west number of all TPVs occur</w:t>
      </w:r>
      <w:r w:rsidR="0017555F">
        <w:rPr>
          <w:rFonts w:ascii="Times New Roman" w:hAnsi="Times New Roman" w:cs="Times New Roman"/>
        </w:rPr>
        <w:t>s</w:t>
      </w:r>
      <w:r w:rsidR="00207074">
        <w:rPr>
          <w:rFonts w:ascii="Times New Roman" w:hAnsi="Times New Roman" w:cs="Times New Roman"/>
        </w:rPr>
        <w:t xml:space="preserve"> during</w:t>
      </w:r>
      <w:r w:rsidR="00E056D7" w:rsidRPr="00E056D7">
        <w:rPr>
          <w:rFonts w:ascii="Times New Roman" w:hAnsi="Times New Roman" w:cs="Times New Roman"/>
        </w:rPr>
        <w:t xml:space="preserve"> the winter and summer, respectively (Fig. 12a), </w:t>
      </w:r>
      <w:r>
        <w:rPr>
          <w:rFonts w:ascii="Times New Roman" w:hAnsi="Times New Roman" w:cs="Times New Roman"/>
        </w:rPr>
        <w:t>and the highest and lowest number of all cold pools occurs during the summer and winter, respectively</w:t>
      </w:r>
      <w:r w:rsidR="00E056D7" w:rsidRPr="00E056D7">
        <w:rPr>
          <w:rFonts w:ascii="Times New Roman" w:hAnsi="Times New Roman" w:cs="Times New Roman"/>
        </w:rPr>
        <w:t xml:space="preserve"> (Fig. 12b).</w:t>
      </w:r>
      <w:r w:rsidR="00197064">
        <w:rPr>
          <w:rFonts w:ascii="Times New Roman" w:hAnsi="Times New Roman" w:cs="Times New Roman"/>
        </w:rPr>
        <w:t xml:space="preserve"> </w:t>
      </w:r>
      <w:r w:rsidR="00AF3306">
        <w:rPr>
          <w:rFonts w:ascii="Times New Roman" w:hAnsi="Times New Roman" w:cs="Times New Roman"/>
        </w:rPr>
        <w:t xml:space="preserve">Shortwave </w:t>
      </w:r>
      <w:r>
        <w:rPr>
          <w:rFonts w:ascii="Times New Roman" w:hAnsi="Times New Roman" w:cs="Times New Roman"/>
        </w:rPr>
        <w:t xml:space="preserve">radiative </w:t>
      </w:r>
      <w:r w:rsidR="00B65A00">
        <w:rPr>
          <w:rFonts w:ascii="Times New Roman" w:hAnsi="Times New Roman" w:cs="Times New Roman"/>
        </w:rPr>
        <w:t>heating</w:t>
      </w:r>
      <w:r w:rsidR="00AF3306">
        <w:rPr>
          <w:rFonts w:ascii="Times New Roman" w:hAnsi="Times New Roman" w:cs="Times New Roman"/>
        </w:rPr>
        <w:t xml:space="preserve">, which may </w:t>
      </w:r>
      <w:r w:rsidR="00913B0E">
        <w:rPr>
          <w:rFonts w:ascii="Times New Roman" w:hAnsi="Times New Roman" w:cs="Times New Roman"/>
        </w:rPr>
        <w:t>offset</w:t>
      </w:r>
      <w:r w:rsidR="00AF3306">
        <w:rPr>
          <w:rFonts w:ascii="Times New Roman" w:hAnsi="Times New Roman" w:cs="Times New Roman"/>
        </w:rPr>
        <w:t xml:space="preserve"> TPV intensification</w:t>
      </w:r>
      <w:r w:rsidR="00F44F9F">
        <w:rPr>
          <w:rFonts w:ascii="Times New Roman" w:hAnsi="Times New Roman" w:cs="Times New Roman"/>
        </w:rPr>
        <w:t xml:space="preserve"> due to longwave radiative cooling</w:t>
      </w:r>
      <w:r w:rsidR="00197064">
        <w:rPr>
          <w:rFonts w:ascii="Times New Roman" w:hAnsi="Times New Roman" w:cs="Times New Roman"/>
        </w:rPr>
        <w:t xml:space="preserve"> (e.g., </w:t>
      </w:r>
      <w:proofErr w:type="spellStart"/>
      <w:r w:rsidR="00197064">
        <w:rPr>
          <w:rFonts w:ascii="Times New Roman" w:hAnsi="Times New Roman" w:cs="Times New Roman"/>
        </w:rPr>
        <w:t>Cavallo</w:t>
      </w:r>
      <w:proofErr w:type="spellEnd"/>
      <w:r w:rsidR="00197064">
        <w:rPr>
          <w:rFonts w:ascii="Times New Roman" w:hAnsi="Times New Roman" w:cs="Times New Roman"/>
        </w:rPr>
        <w:t xml:space="preserve"> and Hakim 2013)</w:t>
      </w:r>
      <w:r w:rsidR="00AF3306">
        <w:rPr>
          <w:rFonts w:ascii="Times New Roman" w:hAnsi="Times New Roman" w:cs="Times New Roman"/>
        </w:rPr>
        <w:t xml:space="preserve"> </w:t>
      </w:r>
      <w:r>
        <w:rPr>
          <w:rFonts w:ascii="Times New Roman" w:hAnsi="Times New Roman" w:cs="Times New Roman"/>
        </w:rPr>
        <w:t>and which is</w:t>
      </w:r>
      <w:r w:rsidR="00AF3306">
        <w:rPr>
          <w:rFonts w:ascii="Times New Roman" w:hAnsi="Times New Roman" w:cs="Times New Roman"/>
        </w:rPr>
        <w:t xml:space="preserve"> smallest and largest during winter and summer</w:t>
      </w:r>
      <w:r w:rsidR="00E97C28">
        <w:rPr>
          <w:rFonts w:ascii="Times New Roman" w:hAnsi="Times New Roman" w:cs="Times New Roman"/>
        </w:rPr>
        <w:t xml:space="preserve"> in high latitudes</w:t>
      </w:r>
      <w:r w:rsidR="00AF3306">
        <w:rPr>
          <w:rFonts w:ascii="Times New Roman" w:hAnsi="Times New Roman" w:cs="Times New Roman"/>
        </w:rPr>
        <w:t>, respectively,</w:t>
      </w:r>
      <w:r w:rsidR="00197064">
        <w:rPr>
          <w:rFonts w:ascii="Times New Roman" w:hAnsi="Times New Roman" w:cs="Times New Roman"/>
        </w:rPr>
        <w:t xml:space="preserve"> may contribute to </w:t>
      </w:r>
      <w:r w:rsidR="004F5730">
        <w:rPr>
          <w:rFonts w:ascii="Times New Roman" w:hAnsi="Times New Roman" w:cs="Times New Roman"/>
        </w:rPr>
        <w:t xml:space="preserve">the occurrence of the </w:t>
      </w:r>
      <w:r w:rsidR="00197064">
        <w:rPr>
          <w:rFonts w:ascii="Times New Roman" w:hAnsi="Times New Roman" w:cs="Times New Roman"/>
        </w:rPr>
        <w:lastRenderedPageBreak/>
        <w:t>highest</w:t>
      </w:r>
      <w:r w:rsidR="00AF3306">
        <w:rPr>
          <w:rFonts w:ascii="Times New Roman" w:hAnsi="Times New Roman" w:cs="Times New Roman"/>
        </w:rPr>
        <w:t xml:space="preserve"> and lowest number of TPVs</w:t>
      </w:r>
      <w:r w:rsidR="004F5730">
        <w:rPr>
          <w:rFonts w:ascii="Times New Roman" w:hAnsi="Times New Roman" w:cs="Times New Roman"/>
        </w:rPr>
        <w:t xml:space="preserve"> during winter and summer</w:t>
      </w:r>
      <w:r w:rsidR="00AF3306">
        <w:rPr>
          <w:rFonts w:ascii="Times New Roman" w:hAnsi="Times New Roman" w:cs="Times New Roman"/>
        </w:rPr>
        <w:t>, respectively</w:t>
      </w:r>
      <w:r w:rsidR="00197064">
        <w:rPr>
          <w:rFonts w:ascii="Times New Roman" w:hAnsi="Times New Roman" w:cs="Times New Roman"/>
        </w:rPr>
        <w:t>.</w:t>
      </w:r>
      <w:r w:rsidR="00E056D7">
        <w:rPr>
          <w:rFonts w:ascii="Times New Roman" w:hAnsi="Times New Roman" w:cs="Times New Roman"/>
        </w:rPr>
        <w:t xml:space="preserve"> C</w:t>
      </w:r>
      <w:r w:rsidR="00E056D7" w:rsidRPr="00E056D7">
        <w:rPr>
          <w:rFonts w:ascii="Times New Roman" w:hAnsi="Times New Roman" w:cs="Times New Roman"/>
        </w:rPr>
        <w:t>old pools embedded in stronger horizontal thickness gradients during winter compared to summer may contribute to t</w:t>
      </w:r>
      <w:r w:rsidR="00207074">
        <w:rPr>
          <w:rFonts w:ascii="Times New Roman" w:hAnsi="Times New Roman" w:cs="Times New Roman"/>
        </w:rPr>
        <w:t>he</w:t>
      </w:r>
      <w:r w:rsidR="004F5730">
        <w:rPr>
          <w:rFonts w:ascii="Times New Roman" w:hAnsi="Times New Roman" w:cs="Times New Roman"/>
        </w:rPr>
        <w:t xml:space="preserve"> occurrence of the</w:t>
      </w:r>
      <w:r w:rsidRPr="00DF7331">
        <w:rPr>
          <w:rFonts w:ascii="Times New Roman" w:hAnsi="Times New Roman" w:cs="Times New Roman"/>
        </w:rPr>
        <w:t xml:space="preserve"> lowest number of cold pools during winter and the highest number of cold pools during summer</w:t>
      </w:r>
      <w:r w:rsidR="00E056D7" w:rsidRPr="00E056D7">
        <w:rPr>
          <w:rFonts w:ascii="Times New Roman" w:hAnsi="Times New Roman" w:cs="Times New Roman"/>
        </w:rPr>
        <w:t>, as cold pools embedded in strong horizontal thickness gradients may appear as thickness troughs that are not trackable as cold pools.</w:t>
      </w:r>
      <w:r w:rsidR="00E056D7">
        <w:rPr>
          <w:rFonts w:ascii="Times New Roman" w:hAnsi="Times New Roman" w:cs="Times New Roman"/>
        </w:rPr>
        <w:t xml:space="preserve"> </w:t>
      </w:r>
    </w:p>
    <w:p w14:paraId="799E50CE" w14:textId="5F4FD551" w:rsidR="0077296F" w:rsidRPr="00C143B7" w:rsidRDefault="00E056D7" w:rsidP="002409DD">
      <w:pPr>
        <w:spacing w:line="480" w:lineRule="auto"/>
        <w:ind w:firstLine="720"/>
        <w:rPr>
          <w:rFonts w:ascii="Times New Roman" w:hAnsi="Times New Roman" w:cs="Times New Roman"/>
        </w:rPr>
      </w:pPr>
      <w:r>
        <w:rPr>
          <w:rFonts w:ascii="Times New Roman" w:hAnsi="Times New Roman" w:cs="Times New Roman"/>
        </w:rPr>
        <w:t>The</w:t>
      </w:r>
      <w:r w:rsidRPr="00E056D7">
        <w:rPr>
          <w:rFonts w:ascii="Times New Roman" w:hAnsi="Times New Roman" w:cs="Times New Roman"/>
        </w:rPr>
        <w:t xml:space="preserve"> </w:t>
      </w:r>
      <w:r w:rsidR="003B701D">
        <w:rPr>
          <w:rFonts w:ascii="Times New Roman" w:hAnsi="Times New Roman" w:cs="Times New Roman"/>
        </w:rPr>
        <w:t>number of</w:t>
      </w:r>
      <w:r w:rsidRPr="00E056D7">
        <w:rPr>
          <w:rFonts w:ascii="Times New Roman" w:hAnsi="Times New Roman" w:cs="Times New Roman"/>
        </w:rPr>
        <w:t xml:space="preserve"> TPVs transport</w:t>
      </w:r>
      <w:r w:rsidR="003B701D">
        <w:rPr>
          <w:rFonts w:ascii="Times New Roman" w:hAnsi="Times New Roman" w:cs="Times New Roman"/>
        </w:rPr>
        <w:t xml:space="preserve">ed to middle latitudes is highest </w:t>
      </w:r>
      <w:r w:rsidR="00207074">
        <w:rPr>
          <w:rFonts w:ascii="Times New Roman" w:hAnsi="Times New Roman" w:cs="Times New Roman"/>
        </w:rPr>
        <w:t>during</w:t>
      </w:r>
      <w:r w:rsidRPr="00E056D7">
        <w:rPr>
          <w:rFonts w:ascii="Times New Roman" w:hAnsi="Times New Roman" w:cs="Times New Roman"/>
        </w:rPr>
        <w:t xml:space="preserve"> the </w:t>
      </w:r>
      <w:r w:rsidR="00A743BC">
        <w:rPr>
          <w:rFonts w:ascii="Times New Roman" w:hAnsi="Times New Roman" w:cs="Times New Roman"/>
        </w:rPr>
        <w:t xml:space="preserve">winter and </w:t>
      </w:r>
      <w:r w:rsidR="0097502A">
        <w:rPr>
          <w:rFonts w:ascii="Times New Roman" w:hAnsi="Times New Roman" w:cs="Times New Roman"/>
        </w:rPr>
        <w:t xml:space="preserve">lowest during the </w:t>
      </w:r>
      <w:r w:rsidR="00A743BC">
        <w:rPr>
          <w:rFonts w:ascii="Times New Roman" w:hAnsi="Times New Roman" w:cs="Times New Roman"/>
        </w:rPr>
        <w:t xml:space="preserve">summer, </w:t>
      </w:r>
      <w:r w:rsidRPr="00E056D7">
        <w:rPr>
          <w:rFonts w:ascii="Times New Roman" w:hAnsi="Times New Roman" w:cs="Times New Roman"/>
        </w:rPr>
        <w:t>when considering TPVs transported equatorward of crossing latitudes ranging from 60°N to 45°N, every 5°</w:t>
      </w:r>
      <w:r w:rsidR="00A743BC">
        <w:rPr>
          <w:rFonts w:ascii="Times New Roman" w:hAnsi="Times New Roman" w:cs="Times New Roman"/>
        </w:rPr>
        <w:t xml:space="preserve"> (Fig. 12c)</w:t>
      </w:r>
      <w:r w:rsidRPr="00E056D7">
        <w:rPr>
          <w:rFonts w:ascii="Times New Roman" w:hAnsi="Times New Roman" w:cs="Times New Roman"/>
        </w:rPr>
        <w:t>.</w:t>
      </w:r>
      <w:r>
        <w:rPr>
          <w:rFonts w:ascii="Times New Roman" w:hAnsi="Times New Roman" w:cs="Times New Roman"/>
        </w:rPr>
        <w:t xml:space="preserve"> </w:t>
      </w:r>
      <w:r w:rsidR="009366C5">
        <w:rPr>
          <w:rFonts w:ascii="Times New Roman" w:hAnsi="Times New Roman" w:cs="Times New Roman"/>
        </w:rPr>
        <w:t>T</w:t>
      </w:r>
      <w:r w:rsidR="007374C8">
        <w:rPr>
          <w:rFonts w:ascii="Times New Roman" w:hAnsi="Times New Roman" w:cs="Times New Roman"/>
        </w:rPr>
        <w:t xml:space="preserve">he </w:t>
      </w:r>
      <w:r w:rsidRPr="00E056D7">
        <w:rPr>
          <w:rFonts w:ascii="Times New Roman" w:hAnsi="Times New Roman" w:cs="Times New Roman"/>
        </w:rPr>
        <w:t>number</w:t>
      </w:r>
      <w:r w:rsidR="009366C5">
        <w:rPr>
          <w:rFonts w:ascii="Times New Roman" w:hAnsi="Times New Roman" w:cs="Times New Roman"/>
        </w:rPr>
        <w:t xml:space="preserve"> of cold pools transported to middle latitudes</w:t>
      </w:r>
      <w:r w:rsidR="007374C8">
        <w:rPr>
          <w:rFonts w:ascii="Times New Roman" w:hAnsi="Times New Roman" w:cs="Times New Roman"/>
        </w:rPr>
        <w:t xml:space="preserve"> </w:t>
      </w:r>
      <w:r w:rsidR="00AE3E90">
        <w:rPr>
          <w:rFonts w:ascii="Times New Roman" w:hAnsi="Times New Roman" w:cs="Times New Roman"/>
        </w:rPr>
        <w:t xml:space="preserve">is highest during summer </w:t>
      </w:r>
      <w:r w:rsidR="009366C5">
        <w:rPr>
          <w:rFonts w:ascii="Times New Roman" w:hAnsi="Times New Roman" w:cs="Times New Roman"/>
        </w:rPr>
        <w:t xml:space="preserve">when </w:t>
      </w:r>
      <w:r w:rsidR="009366C5" w:rsidRPr="00E056D7">
        <w:rPr>
          <w:rFonts w:ascii="Times New Roman" w:hAnsi="Times New Roman" w:cs="Times New Roman"/>
        </w:rPr>
        <w:t>considering crossi</w:t>
      </w:r>
      <w:r w:rsidR="009366C5">
        <w:rPr>
          <w:rFonts w:ascii="Times New Roman" w:hAnsi="Times New Roman" w:cs="Times New Roman"/>
        </w:rPr>
        <w:t>ng latitudes of 60°N and 55°N</w:t>
      </w:r>
      <w:r w:rsidRPr="00E056D7">
        <w:rPr>
          <w:rFonts w:ascii="Times New Roman" w:hAnsi="Times New Roman" w:cs="Times New Roman"/>
        </w:rPr>
        <w:t>, but</w:t>
      </w:r>
      <w:r w:rsidR="00AE3E90">
        <w:rPr>
          <w:rFonts w:ascii="Times New Roman" w:hAnsi="Times New Roman" w:cs="Times New Roman"/>
        </w:rPr>
        <w:t xml:space="preserve"> lowest during summer </w:t>
      </w:r>
      <w:r w:rsidR="007374C8">
        <w:rPr>
          <w:rFonts w:ascii="Times New Roman" w:hAnsi="Times New Roman" w:cs="Times New Roman"/>
        </w:rPr>
        <w:t xml:space="preserve">when </w:t>
      </w:r>
      <w:r w:rsidRPr="00E056D7">
        <w:rPr>
          <w:rFonts w:ascii="Times New Roman" w:hAnsi="Times New Roman" w:cs="Times New Roman"/>
        </w:rPr>
        <w:t>considering crossing latitudes of 50°N and 4</w:t>
      </w:r>
      <w:r w:rsidR="007374C8">
        <w:rPr>
          <w:rFonts w:ascii="Times New Roman" w:hAnsi="Times New Roman" w:cs="Times New Roman"/>
        </w:rPr>
        <w:t>5°N</w:t>
      </w:r>
      <w:r w:rsidR="00AE3E90">
        <w:rPr>
          <w:rFonts w:ascii="Times New Roman" w:hAnsi="Times New Roman" w:cs="Times New Roman"/>
        </w:rPr>
        <w:t xml:space="preserve"> </w:t>
      </w:r>
      <w:r w:rsidRPr="00E056D7">
        <w:rPr>
          <w:rFonts w:ascii="Times New Roman" w:hAnsi="Times New Roman" w:cs="Times New Roman"/>
        </w:rPr>
        <w:t>(Fig. 12d).</w:t>
      </w:r>
      <w:r>
        <w:rPr>
          <w:rFonts w:ascii="Times New Roman" w:hAnsi="Times New Roman" w:cs="Times New Roman"/>
        </w:rPr>
        <w:t xml:space="preserve"> </w:t>
      </w:r>
      <w:r w:rsidR="00D402DC">
        <w:rPr>
          <w:rFonts w:ascii="Times New Roman" w:hAnsi="Times New Roman" w:cs="Times New Roman"/>
        </w:rPr>
        <w:t>The occurrence of</w:t>
      </w:r>
      <w:r w:rsidR="00AE2CEE">
        <w:rPr>
          <w:rFonts w:ascii="Times New Roman" w:hAnsi="Times New Roman" w:cs="Times New Roman"/>
        </w:rPr>
        <w:t xml:space="preserve"> </w:t>
      </w:r>
      <w:r w:rsidR="00DF7331">
        <w:rPr>
          <w:rFonts w:ascii="Times New Roman" w:hAnsi="Times New Roman" w:cs="Times New Roman"/>
        </w:rPr>
        <w:t xml:space="preserve">the </w:t>
      </w:r>
      <w:r w:rsidR="00DF7331" w:rsidRPr="00DF7331">
        <w:rPr>
          <w:rFonts w:ascii="Times New Roman" w:hAnsi="Times New Roman" w:cs="Times New Roman"/>
        </w:rPr>
        <w:t xml:space="preserve">highest number of all cold pools </w:t>
      </w:r>
      <w:r w:rsidR="00D402DC">
        <w:rPr>
          <w:rFonts w:ascii="Times New Roman" w:hAnsi="Times New Roman" w:cs="Times New Roman"/>
        </w:rPr>
        <w:t xml:space="preserve">during summer </w:t>
      </w:r>
      <w:r w:rsidR="00DF7331" w:rsidRPr="00DF7331">
        <w:rPr>
          <w:rFonts w:ascii="Times New Roman" w:hAnsi="Times New Roman" w:cs="Times New Roman"/>
        </w:rPr>
        <w:t>(Fig. 12b) likely contributes to</w:t>
      </w:r>
      <w:r w:rsidR="00AE2CEE">
        <w:rPr>
          <w:rFonts w:ascii="Times New Roman" w:hAnsi="Times New Roman" w:cs="Times New Roman"/>
        </w:rPr>
        <w:t xml:space="preserve"> </w:t>
      </w:r>
      <w:r w:rsidR="00D402DC">
        <w:rPr>
          <w:rFonts w:ascii="Times New Roman" w:hAnsi="Times New Roman" w:cs="Times New Roman"/>
        </w:rPr>
        <w:t xml:space="preserve">the occurrence of </w:t>
      </w:r>
      <w:r w:rsidR="00DF7331" w:rsidRPr="00DF7331">
        <w:rPr>
          <w:rFonts w:ascii="Times New Roman" w:hAnsi="Times New Roman" w:cs="Times New Roman"/>
        </w:rPr>
        <w:t>the highest number of cold pools transported to middle</w:t>
      </w:r>
      <w:r w:rsidR="00AE2CEE">
        <w:rPr>
          <w:rFonts w:ascii="Times New Roman" w:hAnsi="Times New Roman" w:cs="Times New Roman"/>
        </w:rPr>
        <w:t xml:space="preserve"> latitudes</w:t>
      </w:r>
      <w:r w:rsidR="00DF7331" w:rsidRPr="00DF7331">
        <w:rPr>
          <w:rFonts w:ascii="Times New Roman" w:hAnsi="Times New Roman" w:cs="Times New Roman"/>
        </w:rPr>
        <w:t xml:space="preserve"> </w:t>
      </w:r>
      <w:r w:rsidR="00D402DC">
        <w:rPr>
          <w:rFonts w:ascii="Times New Roman" w:hAnsi="Times New Roman" w:cs="Times New Roman"/>
        </w:rPr>
        <w:t xml:space="preserve">during summer </w:t>
      </w:r>
      <w:r w:rsidR="00DF7331" w:rsidRPr="00DF7331">
        <w:rPr>
          <w:rFonts w:ascii="Times New Roman" w:hAnsi="Times New Roman" w:cs="Times New Roman"/>
        </w:rPr>
        <w:t xml:space="preserve">when considering crossing latitudes of 60°N and 55°N (Fig. 12d). The more-poleward position of the polar jet stream and increased shortwave radiative heating over middle and high latitudes during summer relative to </w:t>
      </w:r>
      <w:r w:rsidR="00C143B7">
        <w:rPr>
          <w:rFonts w:ascii="Times New Roman" w:hAnsi="Times New Roman" w:cs="Times New Roman"/>
        </w:rPr>
        <w:t>other seasons likely contribute</w:t>
      </w:r>
      <w:r w:rsidR="00DF7331" w:rsidRPr="00DF7331">
        <w:rPr>
          <w:rFonts w:ascii="Times New Roman" w:hAnsi="Times New Roman" w:cs="Times New Roman"/>
        </w:rPr>
        <w:t xml:space="preserve"> to </w:t>
      </w:r>
      <w:r w:rsidR="00C477E8">
        <w:rPr>
          <w:rFonts w:ascii="Times New Roman" w:hAnsi="Times New Roman" w:cs="Times New Roman"/>
        </w:rPr>
        <w:t xml:space="preserve">the occurrence of </w:t>
      </w:r>
      <w:r w:rsidR="00DF7331" w:rsidRPr="00DF7331">
        <w:rPr>
          <w:rFonts w:ascii="Times New Roman" w:hAnsi="Times New Roman" w:cs="Times New Roman"/>
        </w:rPr>
        <w:t xml:space="preserve">the lowest number of TPVs transported to middle latitudes </w:t>
      </w:r>
      <w:r w:rsidR="00C477E8">
        <w:rPr>
          <w:rFonts w:ascii="Times New Roman" w:hAnsi="Times New Roman" w:cs="Times New Roman"/>
        </w:rPr>
        <w:t xml:space="preserve">during summer </w:t>
      </w:r>
      <w:r w:rsidR="00DF7331" w:rsidRPr="00DF7331">
        <w:rPr>
          <w:rFonts w:ascii="Times New Roman" w:hAnsi="Times New Roman" w:cs="Times New Roman"/>
        </w:rPr>
        <w:t xml:space="preserve">when considering crossing latitudes of 60°N–45°N (Fig. 12c) and </w:t>
      </w:r>
      <w:r w:rsidR="007F5B74">
        <w:rPr>
          <w:rFonts w:ascii="Times New Roman" w:hAnsi="Times New Roman" w:cs="Times New Roman"/>
        </w:rPr>
        <w:t xml:space="preserve">the </w:t>
      </w:r>
      <w:r w:rsidR="00DF7331" w:rsidRPr="00DF7331">
        <w:rPr>
          <w:rFonts w:ascii="Times New Roman" w:hAnsi="Times New Roman" w:cs="Times New Roman"/>
        </w:rPr>
        <w:t xml:space="preserve">lowest number of cold pools transported to middle latitudes </w:t>
      </w:r>
      <w:r w:rsidR="00EF6A69">
        <w:rPr>
          <w:rFonts w:ascii="Times New Roman" w:hAnsi="Times New Roman" w:cs="Times New Roman"/>
        </w:rPr>
        <w:t xml:space="preserve">during summer </w:t>
      </w:r>
      <w:r w:rsidR="00DF7331" w:rsidRPr="00DF7331">
        <w:rPr>
          <w:rFonts w:ascii="Times New Roman" w:hAnsi="Times New Roman" w:cs="Times New Roman"/>
        </w:rPr>
        <w:t>when considering crossing latitudes of 50°N and 45°N (Fig. 12d).</w:t>
      </w:r>
      <w:r w:rsidR="006261E5">
        <w:rPr>
          <w:rFonts w:ascii="Times New Roman" w:hAnsi="Times New Roman" w:cs="Times New Roman"/>
        </w:rPr>
        <w:t xml:space="preserve"> </w:t>
      </w:r>
      <w:r w:rsidR="003B701D">
        <w:rPr>
          <w:rFonts w:ascii="Times New Roman" w:hAnsi="Times New Roman" w:cs="Times New Roman"/>
        </w:rPr>
        <w:t>T</w:t>
      </w:r>
      <w:r w:rsidRPr="00E056D7">
        <w:rPr>
          <w:rFonts w:ascii="Times New Roman" w:hAnsi="Times New Roman" w:cs="Times New Roman"/>
        </w:rPr>
        <w:t xml:space="preserve">here is </w:t>
      </w:r>
      <w:r w:rsidR="00C02507">
        <w:rPr>
          <w:rFonts w:ascii="Times New Roman" w:hAnsi="Times New Roman" w:cs="Times New Roman"/>
        </w:rPr>
        <w:t>a</w:t>
      </w:r>
      <w:r w:rsidRPr="00E056D7">
        <w:rPr>
          <w:rFonts w:ascii="Times New Roman" w:hAnsi="Times New Roman" w:cs="Times New Roman"/>
        </w:rPr>
        <w:t xml:space="preserve"> substantial decrease in the number of TPVs and cold pools</w:t>
      </w:r>
      <w:r w:rsidR="003B701D">
        <w:rPr>
          <w:rFonts w:ascii="Times New Roman" w:hAnsi="Times New Roman" w:cs="Times New Roman"/>
        </w:rPr>
        <w:t xml:space="preserve"> transported to middle latitudes as the crossing latitude decrease</w:t>
      </w:r>
      <w:r w:rsidR="009E3371">
        <w:rPr>
          <w:rFonts w:ascii="Times New Roman" w:hAnsi="Times New Roman" w:cs="Times New Roman"/>
        </w:rPr>
        <w:t>s</w:t>
      </w:r>
      <w:r w:rsidR="003B701D" w:rsidRPr="00E056D7">
        <w:rPr>
          <w:rFonts w:ascii="Times New Roman" w:hAnsi="Times New Roman" w:cs="Times New Roman"/>
        </w:rPr>
        <w:t xml:space="preserve"> for a given season</w:t>
      </w:r>
      <w:r w:rsidRPr="00E056D7">
        <w:rPr>
          <w:rFonts w:ascii="Times New Roman" w:hAnsi="Times New Roman" w:cs="Times New Roman"/>
        </w:rPr>
        <w:t xml:space="preserve"> (Figs. 12c,d), suggesting </w:t>
      </w:r>
      <w:r w:rsidR="00BE2551">
        <w:rPr>
          <w:rFonts w:ascii="Times New Roman" w:hAnsi="Times New Roman" w:cs="Times New Roman"/>
        </w:rPr>
        <w:t xml:space="preserve">that </w:t>
      </w:r>
      <w:r w:rsidRPr="00E056D7">
        <w:rPr>
          <w:rFonts w:ascii="Times New Roman" w:hAnsi="Times New Roman" w:cs="Times New Roman"/>
        </w:rPr>
        <w:t xml:space="preserve">it may take an increasingly amplified flow pattern to enable TPVs and cold pools to be transported equatorward of a given crossing latitude as the crossing latitude </w:t>
      </w:r>
      <w:r w:rsidR="0011155E">
        <w:rPr>
          <w:rFonts w:ascii="Times New Roman" w:hAnsi="Times New Roman" w:cs="Times New Roman"/>
        </w:rPr>
        <w:t>decreases</w:t>
      </w:r>
      <w:r w:rsidRPr="00E056D7">
        <w:rPr>
          <w:rFonts w:ascii="Times New Roman" w:hAnsi="Times New Roman" w:cs="Times New Roman"/>
        </w:rPr>
        <w:t xml:space="preserve">. </w:t>
      </w:r>
    </w:p>
    <w:p w14:paraId="793630AE" w14:textId="0382CE16" w:rsidR="00176717" w:rsidRPr="004F5730" w:rsidRDefault="00F43955" w:rsidP="004F5730">
      <w:pPr>
        <w:spacing w:line="480" w:lineRule="auto"/>
        <w:ind w:firstLine="720"/>
        <w:rPr>
          <w:rFonts w:ascii="Times New Roman" w:hAnsi="Times New Roman" w:cs="Times New Roman"/>
        </w:rPr>
      </w:pPr>
      <w:r>
        <w:rPr>
          <w:rFonts w:ascii="Times New Roman" w:hAnsi="Times New Roman" w:cs="Times New Roman"/>
        </w:rPr>
        <w:lastRenderedPageBreak/>
        <w:t>CAOs are</w:t>
      </w:r>
      <w:r w:rsidR="00E056D7" w:rsidRPr="00E056D7">
        <w:rPr>
          <w:rFonts w:ascii="Times New Roman" w:hAnsi="Times New Roman" w:cs="Times New Roman"/>
        </w:rPr>
        <w:t xml:space="preserve"> most oft</w:t>
      </w:r>
      <w:r w:rsidR="00AE3E90">
        <w:rPr>
          <w:rFonts w:ascii="Times New Roman" w:hAnsi="Times New Roman" w:cs="Times New Roman"/>
        </w:rPr>
        <w:t>en identified during the win</w:t>
      </w:r>
      <w:r w:rsidR="002A6BF6">
        <w:rPr>
          <w:rFonts w:ascii="Times New Roman" w:hAnsi="Times New Roman" w:cs="Times New Roman"/>
        </w:rPr>
        <w:t>ter for all regions except S</w:t>
      </w:r>
      <w:r w:rsidR="00AE3E90">
        <w:rPr>
          <w:rFonts w:ascii="Times New Roman" w:hAnsi="Times New Roman" w:cs="Times New Roman"/>
        </w:rPr>
        <w:t>outh,</w:t>
      </w:r>
      <w:r w:rsidR="00E056D7" w:rsidRPr="00E056D7">
        <w:rPr>
          <w:rFonts w:ascii="Times New Roman" w:hAnsi="Times New Roman" w:cs="Times New Roman"/>
        </w:rPr>
        <w:t xml:space="preserve"> and </w:t>
      </w:r>
      <w:r w:rsidR="00207074">
        <w:rPr>
          <w:rFonts w:ascii="Times New Roman" w:hAnsi="Times New Roman" w:cs="Times New Roman"/>
        </w:rPr>
        <w:t>least often identified during</w:t>
      </w:r>
      <w:r w:rsidR="00E056D7" w:rsidRPr="00E056D7">
        <w:rPr>
          <w:rFonts w:ascii="Times New Roman" w:hAnsi="Times New Roman" w:cs="Times New Roman"/>
        </w:rPr>
        <w:t xml:space="preserve"> either spring or summer</w:t>
      </w:r>
      <w:r w:rsidR="00AE3E90">
        <w:rPr>
          <w:rFonts w:ascii="Times New Roman" w:hAnsi="Times New Roman" w:cs="Times New Roman"/>
        </w:rPr>
        <w:t xml:space="preserve"> for all regions</w:t>
      </w:r>
      <w:r w:rsidR="00E056D7" w:rsidRPr="00E056D7">
        <w:rPr>
          <w:rFonts w:ascii="Times New Roman" w:hAnsi="Times New Roman" w:cs="Times New Roman"/>
        </w:rPr>
        <w:t xml:space="preserve"> (Figs. 13a,b).</w:t>
      </w:r>
      <w:r w:rsidR="006D10EB">
        <w:rPr>
          <w:rFonts w:ascii="Times New Roman" w:hAnsi="Times New Roman" w:cs="Times New Roman"/>
        </w:rPr>
        <w:t xml:space="preserve"> </w:t>
      </w:r>
      <w:r w:rsidR="00A85673">
        <w:rPr>
          <w:rFonts w:ascii="Times New Roman" w:hAnsi="Times New Roman" w:cs="Times New Roman"/>
        </w:rPr>
        <w:t>The</w:t>
      </w:r>
      <w:r w:rsidR="001A4C63">
        <w:rPr>
          <w:rFonts w:ascii="Times New Roman" w:hAnsi="Times New Roman" w:cs="Times New Roman"/>
        </w:rPr>
        <w:t xml:space="preserve"> greater</w:t>
      </w:r>
      <w:r w:rsidR="00611CD7">
        <w:rPr>
          <w:rFonts w:ascii="Times New Roman" w:hAnsi="Times New Roman" w:cs="Times New Roman"/>
        </w:rPr>
        <w:t xml:space="preserve"> occurrence of CAOs</w:t>
      </w:r>
      <w:r w:rsidR="00E72C05">
        <w:rPr>
          <w:rFonts w:ascii="Times New Roman" w:hAnsi="Times New Roman" w:cs="Times New Roman"/>
        </w:rPr>
        <w:t xml:space="preserve"> </w:t>
      </w:r>
      <w:r w:rsidR="00A85673">
        <w:rPr>
          <w:rFonts w:ascii="Times New Roman" w:hAnsi="Times New Roman" w:cs="Times New Roman"/>
        </w:rPr>
        <w:t xml:space="preserve">during winter </w:t>
      </w:r>
      <w:r w:rsidR="001A4C63">
        <w:rPr>
          <w:rFonts w:ascii="Times New Roman" w:hAnsi="Times New Roman" w:cs="Times New Roman"/>
        </w:rPr>
        <w:t xml:space="preserve">compared to other seasons for </w:t>
      </w:r>
      <w:r w:rsidR="009E3371">
        <w:rPr>
          <w:rFonts w:ascii="Times New Roman" w:hAnsi="Times New Roman" w:cs="Times New Roman"/>
        </w:rPr>
        <w:t xml:space="preserve">all </w:t>
      </w:r>
      <w:r w:rsidR="001A4C63">
        <w:rPr>
          <w:rFonts w:ascii="Times New Roman" w:hAnsi="Times New Roman" w:cs="Times New Roman"/>
        </w:rPr>
        <w:t>regions</w:t>
      </w:r>
      <w:r w:rsidR="00824149">
        <w:rPr>
          <w:rFonts w:ascii="Times New Roman" w:hAnsi="Times New Roman" w:cs="Times New Roman"/>
        </w:rPr>
        <w:t xml:space="preserve"> except S</w:t>
      </w:r>
      <w:r w:rsidR="009E3371">
        <w:rPr>
          <w:rFonts w:ascii="Times New Roman" w:hAnsi="Times New Roman" w:cs="Times New Roman"/>
        </w:rPr>
        <w:t>outh</w:t>
      </w:r>
      <w:r w:rsidR="001A4C63">
        <w:rPr>
          <w:rFonts w:ascii="Times New Roman" w:hAnsi="Times New Roman" w:cs="Times New Roman"/>
        </w:rPr>
        <w:t xml:space="preserve"> </w:t>
      </w:r>
      <w:r w:rsidR="00611CD7">
        <w:rPr>
          <w:rFonts w:ascii="Times New Roman" w:hAnsi="Times New Roman" w:cs="Times New Roman"/>
        </w:rPr>
        <w:t xml:space="preserve">likely </w:t>
      </w:r>
      <w:r w:rsidR="009E3371">
        <w:rPr>
          <w:rFonts w:ascii="Times New Roman" w:hAnsi="Times New Roman" w:cs="Times New Roman"/>
        </w:rPr>
        <w:t xml:space="preserve">is a consequence of the lower-latitude position of the polar jet stream and decreased </w:t>
      </w:r>
      <w:r w:rsidR="00824149">
        <w:rPr>
          <w:rFonts w:ascii="Times New Roman" w:hAnsi="Times New Roman" w:cs="Times New Roman"/>
        </w:rPr>
        <w:t>shortwave radiative heating</w:t>
      </w:r>
      <w:r w:rsidR="00A30AD0">
        <w:rPr>
          <w:rFonts w:ascii="Times New Roman" w:hAnsi="Times New Roman" w:cs="Times New Roman"/>
        </w:rPr>
        <w:t xml:space="preserve"> during </w:t>
      </w:r>
      <w:r w:rsidR="006D10EB">
        <w:rPr>
          <w:rFonts w:ascii="Times New Roman" w:hAnsi="Times New Roman" w:cs="Times New Roman"/>
        </w:rPr>
        <w:t>winter</w:t>
      </w:r>
      <w:r w:rsidR="00A30AD0">
        <w:rPr>
          <w:rFonts w:ascii="Times New Roman" w:hAnsi="Times New Roman" w:cs="Times New Roman"/>
        </w:rPr>
        <w:t xml:space="preserve"> relative</w:t>
      </w:r>
      <w:r w:rsidR="001A4C63">
        <w:rPr>
          <w:rFonts w:ascii="Times New Roman" w:hAnsi="Times New Roman" w:cs="Times New Roman"/>
        </w:rPr>
        <w:t xml:space="preserve"> to other seasons</w:t>
      </w:r>
      <w:r w:rsidR="002A6BF6">
        <w:rPr>
          <w:rFonts w:ascii="Times New Roman" w:hAnsi="Times New Roman" w:cs="Times New Roman"/>
        </w:rPr>
        <w:t>.</w:t>
      </w:r>
      <w:r w:rsidR="006D10EB">
        <w:rPr>
          <w:rFonts w:ascii="Times New Roman" w:hAnsi="Times New Roman" w:cs="Times New Roman"/>
        </w:rPr>
        <w:t xml:space="preserve"> </w:t>
      </w:r>
      <w:r w:rsidR="002A6BF6">
        <w:rPr>
          <w:rFonts w:ascii="Times New Roman" w:hAnsi="Times New Roman" w:cs="Times New Roman"/>
        </w:rPr>
        <w:t xml:space="preserve">Thus, </w:t>
      </w:r>
      <w:r w:rsidR="00611CD7">
        <w:rPr>
          <w:rFonts w:ascii="Times New Roman" w:hAnsi="Times New Roman" w:cs="Times New Roman"/>
        </w:rPr>
        <w:t>cold air masses</w:t>
      </w:r>
      <w:r w:rsidR="009E3371">
        <w:rPr>
          <w:rFonts w:ascii="Times New Roman" w:hAnsi="Times New Roman" w:cs="Times New Roman"/>
        </w:rPr>
        <w:t xml:space="preserve"> are more likely</w:t>
      </w:r>
      <w:r w:rsidR="00611CD7">
        <w:rPr>
          <w:rFonts w:ascii="Times New Roman" w:hAnsi="Times New Roman" w:cs="Times New Roman"/>
        </w:rPr>
        <w:t xml:space="preserve"> to </w:t>
      </w:r>
      <w:r w:rsidR="008377CF">
        <w:rPr>
          <w:rFonts w:ascii="Times New Roman" w:hAnsi="Times New Roman" w:cs="Times New Roman"/>
        </w:rPr>
        <w:t xml:space="preserve">develop and </w:t>
      </w:r>
      <w:r w:rsidR="00611CD7">
        <w:rPr>
          <w:rFonts w:ascii="Times New Roman" w:hAnsi="Times New Roman" w:cs="Times New Roman"/>
        </w:rPr>
        <w:t>spread southward acr</w:t>
      </w:r>
      <w:r w:rsidR="00A10FD2">
        <w:rPr>
          <w:rFonts w:ascii="Times New Roman" w:hAnsi="Times New Roman" w:cs="Times New Roman"/>
        </w:rPr>
        <w:t>oss the central and eastern U.S</w:t>
      </w:r>
      <w:r w:rsidR="00182333">
        <w:rPr>
          <w:rFonts w:ascii="Times New Roman" w:hAnsi="Times New Roman" w:cs="Times New Roman"/>
        </w:rPr>
        <w:t>.</w:t>
      </w:r>
      <w:r w:rsidR="00C30583">
        <w:rPr>
          <w:rFonts w:ascii="Times New Roman" w:hAnsi="Times New Roman" w:cs="Times New Roman"/>
        </w:rPr>
        <w:t xml:space="preserve"> and contribut</w:t>
      </w:r>
      <w:r w:rsidR="00F327EA">
        <w:rPr>
          <w:rFonts w:ascii="Times New Roman" w:hAnsi="Times New Roman" w:cs="Times New Roman"/>
        </w:rPr>
        <w:t xml:space="preserve">e to CAO development during </w:t>
      </w:r>
      <w:r w:rsidR="00C30583">
        <w:rPr>
          <w:rFonts w:ascii="Times New Roman" w:hAnsi="Times New Roman" w:cs="Times New Roman"/>
        </w:rPr>
        <w:t>winter.</w:t>
      </w:r>
      <w:r w:rsidR="00DF45C3">
        <w:rPr>
          <w:rFonts w:ascii="Times New Roman" w:hAnsi="Times New Roman" w:cs="Times New Roman"/>
        </w:rPr>
        <w:t xml:space="preserve"> </w:t>
      </w:r>
      <w:r w:rsidR="004F5730" w:rsidRPr="004F5730">
        <w:rPr>
          <w:rFonts w:ascii="Times New Roman" w:hAnsi="Times New Roman" w:cs="Times New Roman"/>
        </w:rPr>
        <w:t>There is a moderate-to-high percentage of CAOs linked to cold pools and CAOs linked to cold pools associated with TPVs over northern regions of the U.S. (i.e., WNC, ENC, Northeast, and Central) for all seasons and a lower percentage of CAOs linked to cold pools and CAOs linked to cold pools associated with TPVs over southern regions of the U.S. (i.e., South and Southeast) for all seasons (Figs. 13c,d). The lower percentage of CAOs linked to cold pools and CAOs linked to cold pools associated with TPVs over southern regions of the U.S. compared to northern regions of the U.S. for all seasons likely is a consequence of the substantial decrease in the number of TPVs and cold pools crossing equatorward of a given crossing latitude as the crossing latitude decreases for a given season (Figs. 12c,d).</w:t>
      </w:r>
      <w:r w:rsidR="004F5730">
        <w:rPr>
          <w:rFonts w:ascii="Times New Roman" w:hAnsi="Times New Roman" w:cs="Times New Roman"/>
        </w:rPr>
        <w:t xml:space="preserve"> </w:t>
      </w:r>
      <w:r w:rsidR="00815805">
        <w:rPr>
          <w:rFonts w:ascii="Times New Roman" w:hAnsi="Times New Roman" w:cs="Times New Roman"/>
        </w:rPr>
        <w:t xml:space="preserve">The </w:t>
      </w:r>
      <w:r w:rsidR="00815805" w:rsidRPr="00E056D7">
        <w:rPr>
          <w:rFonts w:ascii="Times New Roman" w:hAnsi="Times New Roman" w:cs="Times New Roman"/>
        </w:rPr>
        <w:t>lowest percentage of CAOs linked to cold pools</w:t>
      </w:r>
      <w:r w:rsidR="00815805">
        <w:rPr>
          <w:rFonts w:ascii="Times New Roman" w:hAnsi="Times New Roman" w:cs="Times New Roman"/>
        </w:rPr>
        <w:t xml:space="preserve"> and CAOs linked to cold pools associated with TPVs</w:t>
      </w:r>
      <w:r w:rsidR="00815805" w:rsidRPr="00E056D7">
        <w:rPr>
          <w:rFonts w:ascii="Times New Roman" w:hAnsi="Times New Roman" w:cs="Times New Roman"/>
        </w:rPr>
        <w:t xml:space="preserve"> </w:t>
      </w:r>
      <w:r w:rsidR="00815805">
        <w:rPr>
          <w:rFonts w:ascii="Times New Roman" w:hAnsi="Times New Roman" w:cs="Times New Roman"/>
        </w:rPr>
        <w:t>occurs during</w:t>
      </w:r>
      <w:r w:rsidR="00815805" w:rsidRPr="00E056D7">
        <w:rPr>
          <w:rFonts w:ascii="Times New Roman" w:hAnsi="Times New Roman" w:cs="Times New Roman"/>
        </w:rPr>
        <w:t xml:space="preserve"> summer for all regions</w:t>
      </w:r>
      <w:r w:rsidR="00815805">
        <w:rPr>
          <w:rFonts w:ascii="Times New Roman" w:hAnsi="Times New Roman" w:cs="Times New Roman"/>
        </w:rPr>
        <w:t>,</w:t>
      </w:r>
      <w:r w:rsidR="00815805" w:rsidRPr="00E056D7">
        <w:rPr>
          <w:rFonts w:ascii="Times New Roman" w:hAnsi="Times New Roman" w:cs="Times New Roman"/>
        </w:rPr>
        <w:t xml:space="preserve"> except WNC and ENC (Fig</w:t>
      </w:r>
      <w:r w:rsidR="00815805">
        <w:rPr>
          <w:rFonts w:ascii="Times New Roman" w:hAnsi="Times New Roman" w:cs="Times New Roman"/>
        </w:rPr>
        <w:t>s</w:t>
      </w:r>
      <w:r w:rsidR="00815805" w:rsidRPr="00E056D7">
        <w:rPr>
          <w:rFonts w:ascii="Times New Roman" w:hAnsi="Times New Roman" w:cs="Times New Roman"/>
        </w:rPr>
        <w:t>. 13c</w:t>
      </w:r>
      <w:r w:rsidR="00815805">
        <w:rPr>
          <w:rFonts w:ascii="Times New Roman" w:hAnsi="Times New Roman" w:cs="Times New Roman"/>
        </w:rPr>
        <w:t>,d</w:t>
      </w:r>
      <w:r w:rsidR="00815805" w:rsidRPr="00E056D7">
        <w:rPr>
          <w:rFonts w:ascii="Times New Roman" w:hAnsi="Times New Roman" w:cs="Times New Roman"/>
        </w:rPr>
        <w:t>)</w:t>
      </w:r>
      <w:r w:rsidR="00815805">
        <w:rPr>
          <w:rFonts w:ascii="Times New Roman" w:hAnsi="Times New Roman" w:cs="Times New Roman"/>
        </w:rPr>
        <w:t>, which likely</w:t>
      </w:r>
      <w:r w:rsidR="00815805" w:rsidRPr="00E056D7">
        <w:rPr>
          <w:rFonts w:ascii="Times New Roman" w:hAnsi="Times New Roman" w:cs="Times New Roman"/>
        </w:rPr>
        <w:t xml:space="preserve"> </w:t>
      </w:r>
      <w:r w:rsidR="009E3371">
        <w:rPr>
          <w:rFonts w:ascii="Times New Roman" w:hAnsi="Times New Roman" w:cs="Times New Roman"/>
        </w:rPr>
        <w:t>is a consequence of the transport of</w:t>
      </w:r>
      <w:r w:rsidR="00815805">
        <w:rPr>
          <w:rFonts w:ascii="Times New Roman" w:hAnsi="Times New Roman" w:cs="Times New Roman"/>
        </w:rPr>
        <w:t xml:space="preserve"> the</w:t>
      </w:r>
      <w:r w:rsidR="00815805" w:rsidRPr="00E056D7">
        <w:rPr>
          <w:rFonts w:ascii="Times New Roman" w:hAnsi="Times New Roman" w:cs="Times New Roman"/>
        </w:rPr>
        <w:t xml:space="preserve"> </w:t>
      </w:r>
      <w:r w:rsidR="009E3371">
        <w:rPr>
          <w:rFonts w:ascii="Times New Roman" w:hAnsi="Times New Roman" w:cs="Times New Roman"/>
        </w:rPr>
        <w:t>lowest number of</w:t>
      </w:r>
      <w:r w:rsidR="009E3371" w:rsidRPr="00E056D7">
        <w:rPr>
          <w:rFonts w:ascii="Times New Roman" w:hAnsi="Times New Roman" w:cs="Times New Roman"/>
        </w:rPr>
        <w:t xml:space="preserve"> </w:t>
      </w:r>
      <w:r w:rsidR="00AA7A29">
        <w:rPr>
          <w:rFonts w:ascii="Times New Roman" w:hAnsi="Times New Roman" w:cs="Times New Roman"/>
        </w:rPr>
        <w:t>TPVs and cold pools</w:t>
      </w:r>
      <w:r w:rsidR="00815805" w:rsidRPr="00E056D7">
        <w:rPr>
          <w:rFonts w:ascii="Times New Roman" w:hAnsi="Times New Roman" w:cs="Times New Roman"/>
        </w:rPr>
        <w:t xml:space="preserve"> equatorward of 50°N and 45°N during summer (Fig</w:t>
      </w:r>
      <w:r w:rsidR="00AA7A29">
        <w:rPr>
          <w:rFonts w:ascii="Times New Roman" w:hAnsi="Times New Roman" w:cs="Times New Roman"/>
        </w:rPr>
        <w:t>s</w:t>
      </w:r>
      <w:r w:rsidR="00815805" w:rsidRPr="00E056D7">
        <w:rPr>
          <w:rFonts w:ascii="Times New Roman" w:hAnsi="Times New Roman" w:cs="Times New Roman"/>
        </w:rPr>
        <w:t>. 12</w:t>
      </w:r>
      <w:r w:rsidR="00AA7A29">
        <w:rPr>
          <w:rFonts w:ascii="Times New Roman" w:hAnsi="Times New Roman" w:cs="Times New Roman"/>
        </w:rPr>
        <w:t>c,</w:t>
      </w:r>
      <w:r w:rsidR="00815805" w:rsidRPr="00E056D7">
        <w:rPr>
          <w:rFonts w:ascii="Times New Roman" w:hAnsi="Times New Roman" w:cs="Times New Roman"/>
        </w:rPr>
        <w:t>d).</w:t>
      </w:r>
      <w:r w:rsidR="00815805">
        <w:rPr>
          <w:rFonts w:ascii="Times New Roman" w:hAnsi="Times New Roman" w:cs="Times New Roman"/>
        </w:rPr>
        <w:t xml:space="preserve"> </w:t>
      </w:r>
    </w:p>
    <w:p w14:paraId="3754C22B" w14:textId="77777777" w:rsidR="00176717" w:rsidRDefault="00176717" w:rsidP="002409DD">
      <w:pPr>
        <w:spacing w:line="480" w:lineRule="auto"/>
        <w:ind w:firstLine="720"/>
        <w:rPr>
          <w:rFonts w:ascii="Times New Roman" w:hAnsi="Times New Roman" w:cs="Times New Roman"/>
        </w:rPr>
      </w:pPr>
    </w:p>
    <w:p w14:paraId="6A9230D4" w14:textId="77777777" w:rsidR="00176717" w:rsidRDefault="00176717" w:rsidP="002409DD">
      <w:pPr>
        <w:spacing w:line="480" w:lineRule="auto"/>
        <w:rPr>
          <w:rFonts w:ascii="Times New Roman" w:hAnsi="Times New Roman" w:cs="Times New Roman"/>
          <w:i/>
        </w:rPr>
      </w:pPr>
      <w:r w:rsidRPr="00176717">
        <w:rPr>
          <w:rFonts w:ascii="Times New Roman" w:hAnsi="Times New Roman" w:cs="Times New Roman"/>
          <w:i/>
        </w:rPr>
        <w:t>e. Characteristics of TPVs and cold pools</w:t>
      </w:r>
    </w:p>
    <w:p w14:paraId="0D1840D3" w14:textId="196FBD57" w:rsidR="00F07A6D" w:rsidRDefault="00842138" w:rsidP="002409DD">
      <w:pPr>
        <w:spacing w:line="480" w:lineRule="auto"/>
        <w:ind w:firstLine="720"/>
        <w:rPr>
          <w:rFonts w:ascii="Times New Roman" w:hAnsi="Times New Roman" w:cs="Times New Roman"/>
        </w:rPr>
      </w:pPr>
      <w:r>
        <w:rPr>
          <w:rFonts w:ascii="Times New Roman" w:hAnsi="Times New Roman" w:cs="Times New Roman"/>
        </w:rPr>
        <w:t>C</w:t>
      </w:r>
      <w:r w:rsidR="00176717" w:rsidRPr="00176717">
        <w:rPr>
          <w:rFonts w:ascii="Times New Roman" w:hAnsi="Times New Roman" w:cs="Times New Roman"/>
        </w:rPr>
        <w:t>haracteristics</w:t>
      </w:r>
      <w:r>
        <w:rPr>
          <w:rFonts w:ascii="Times New Roman" w:hAnsi="Times New Roman" w:cs="Times New Roman"/>
        </w:rPr>
        <w:t xml:space="preserve"> </w:t>
      </w:r>
      <w:r w:rsidR="002B2926">
        <w:rPr>
          <w:rFonts w:ascii="Times New Roman" w:hAnsi="Times New Roman" w:cs="Times New Roman"/>
        </w:rPr>
        <w:t xml:space="preserve">of CAO TPVs and CAO cold pools </w:t>
      </w:r>
      <w:r w:rsidR="00176717" w:rsidRPr="00176717">
        <w:rPr>
          <w:rFonts w:ascii="Times New Roman" w:hAnsi="Times New Roman" w:cs="Times New Roman"/>
        </w:rPr>
        <w:t xml:space="preserve">for all regions </w:t>
      </w:r>
      <w:r>
        <w:rPr>
          <w:rFonts w:ascii="Times New Roman" w:hAnsi="Times New Roman" w:cs="Times New Roman"/>
        </w:rPr>
        <w:t xml:space="preserve">are </w:t>
      </w:r>
      <w:r w:rsidR="00FB0960">
        <w:rPr>
          <w:rFonts w:ascii="Times New Roman" w:hAnsi="Times New Roman" w:cs="Times New Roman"/>
        </w:rPr>
        <w:t xml:space="preserve">now </w:t>
      </w:r>
      <w:r w:rsidR="008A61AF">
        <w:rPr>
          <w:rFonts w:ascii="Times New Roman" w:hAnsi="Times New Roman" w:cs="Times New Roman"/>
        </w:rPr>
        <w:t xml:space="preserve">examined and </w:t>
      </w:r>
      <w:r w:rsidR="00176717" w:rsidRPr="00176717">
        <w:rPr>
          <w:rFonts w:ascii="Times New Roman" w:hAnsi="Times New Roman" w:cs="Times New Roman"/>
        </w:rPr>
        <w:t>compare</w:t>
      </w:r>
      <w:r>
        <w:rPr>
          <w:rFonts w:ascii="Times New Roman" w:hAnsi="Times New Roman" w:cs="Times New Roman"/>
        </w:rPr>
        <w:t>d</w:t>
      </w:r>
      <w:r w:rsidR="001F3CBC">
        <w:rPr>
          <w:rFonts w:ascii="Times New Roman" w:hAnsi="Times New Roman" w:cs="Times New Roman"/>
        </w:rPr>
        <w:t xml:space="preserve"> to those of the </w:t>
      </w:r>
      <w:r w:rsidR="00EE35BD">
        <w:rPr>
          <w:rFonts w:ascii="Times New Roman" w:hAnsi="Times New Roman" w:cs="Times New Roman"/>
        </w:rPr>
        <w:t xml:space="preserve">full </w:t>
      </w:r>
      <w:r w:rsidR="00176717" w:rsidRPr="00176717">
        <w:rPr>
          <w:rFonts w:ascii="Times New Roman" w:hAnsi="Times New Roman" w:cs="Times New Roman"/>
        </w:rPr>
        <w:t>climatology of TPVs</w:t>
      </w:r>
      <w:r w:rsidR="001C613A">
        <w:rPr>
          <w:rFonts w:ascii="Times New Roman" w:hAnsi="Times New Roman" w:cs="Times New Roman"/>
        </w:rPr>
        <w:t xml:space="preserve"> transported to middle latitudes</w:t>
      </w:r>
      <w:r w:rsidR="00176717" w:rsidRPr="00176717">
        <w:rPr>
          <w:rFonts w:ascii="Times New Roman" w:hAnsi="Times New Roman" w:cs="Times New Roman"/>
        </w:rPr>
        <w:t xml:space="preserve"> and cold pools </w:t>
      </w:r>
      <w:r w:rsidR="00176717" w:rsidRPr="00176717">
        <w:rPr>
          <w:rFonts w:ascii="Times New Roman" w:hAnsi="Times New Roman" w:cs="Times New Roman"/>
        </w:rPr>
        <w:lastRenderedPageBreak/>
        <w:t xml:space="preserve">transported to middle latitudes (hereafter climatological TPVs and climatological cold pools), respectively, </w:t>
      </w:r>
      <w:r w:rsidR="008A61AF">
        <w:rPr>
          <w:rFonts w:ascii="Times New Roman" w:hAnsi="Times New Roman" w:cs="Times New Roman"/>
        </w:rPr>
        <w:t xml:space="preserve">for </w:t>
      </w:r>
      <w:r w:rsidR="00176717" w:rsidRPr="00176717">
        <w:rPr>
          <w:rFonts w:ascii="Times New Roman" w:hAnsi="Times New Roman" w:cs="Times New Roman"/>
        </w:rPr>
        <w:t>each season.</w:t>
      </w:r>
      <w:r w:rsidR="0077296F">
        <w:rPr>
          <w:rFonts w:ascii="Times New Roman" w:hAnsi="Times New Roman" w:cs="Times New Roman"/>
        </w:rPr>
        <w:t xml:space="preserve"> </w:t>
      </w:r>
      <w:r w:rsidR="001F405B">
        <w:rPr>
          <w:rFonts w:ascii="Times New Roman" w:hAnsi="Times New Roman" w:cs="Times New Roman"/>
        </w:rPr>
        <w:t xml:space="preserve">The characteristics of the TPVs that are examined are 1) lowest DT potential temperature during the lifetime of the TPVs, 2) lowest standardized anomaly of DT potential temperature at the TPV center during the lifetime of the TPVs, and 3) lifetime of </w:t>
      </w:r>
      <w:r w:rsidR="00820159">
        <w:rPr>
          <w:rFonts w:ascii="Times New Roman" w:hAnsi="Times New Roman" w:cs="Times New Roman"/>
        </w:rPr>
        <w:t xml:space="preserve">the </w:t>
      </w:r>
      <w:r w:rsidR="001F405B">
        <w:rPr>
          <w:rFonts w:ascii="Times New Roman" w:hAnsi="Times New Roman" w:cs="Times New Roman"/>
        </w:rPr>
        <w:t>TPVs.</w:t>
      </w:r>
      <w:r w:rsidR="00AD7DB0">
        <w:rPr>
          <w:rFonts w:ascii="Times New Roman" w:hAnsi="Times New Roman" w:cs="Times New Roman"/>
        </w:rPr>
        <w:t xml:space="preserve"> The characteristics of the cold pools that are examined are 1) lowest 1000–500-hPa thickness during the lifetime of the cold pools, 2) lowest standardized anomaly of 1000</w:t>
      </w:r>
      <w:r w:rsidR="00AD7DB0">
        <w:rPr>
          <w:rFonts w:ascii="Times New Roman" w:hAnsi="Times New Roman" w:cs="Times New Roman"/>
        </w:rPr>
        <w:softHyphen/>
        <w:t xml:space="preserve">–500-hPa thickness at the cold pool center during the lifetime of the cold pools, and 3) lifetime of the cold pools. </w:t>
      </w:r>
      <w:r w:rsidR="0077296F">
        <w:rPr>
          <w:rFonts w:ascii="Times New Roman" w:hAnsi="Times New Roman" w:cs="Times New Roman"/>
        </w:rPr>
        <w:t>Standardized anomalies</w:t>
      </w:r>
      <w:r w:rsidR="00BE633E">
        <w:rPr>
          <w:rFonts w:ascii="Times New Roman" w:hAnsi="Times New Roman" w:cs="Times New Roman"/>
        </w:rPr>
        <w:t xml:space="preserve"> </w:t>
      </w:r>
      <w:r w:rsidR="0021470B">
        <w:rPr>
          <w:rFonts w:ascii="Times New Roman" w:hAnsi="Times New Roman" w:cs="Times New Roman"/>
        </w:rPr>
        <w:t>are constru</w:t>
      </w:r>
      <w:r w:rsidR="000341E2">
        <w:rPr>
          <w:rFonts w:ascii="Times New Roman" w:hAnsi="Times New Roman" w:cs="Times New Roman"/>
        </w:rPr>
        <w:t>cted as described in section 3c</w:t>
      </w:r>
      <w:r w:rsidR="0021470B">
        <w:rPr>
          <w:rFonts w:ascii="Times New Roman" w:hAnsi="Times New Roman" w:cs="Times New Roman"/>
        </w:rPr>
        <w:t xml:space="preserve">. </w:t>
      </w:r>
      <w:r w:rsidR="00FB0960">
        <w:rPr>
          <w:rFonts w:ascii="Times New Roman" w:hAnsi="Times New Roman" w:cs="Times New Roman"/>
        </w:rPr>
        <w:t xml:space="preserve">The aforementioned characteristics will </w:t>
      </w:r>
      <w:r w:rsidR="00A2433F">
        <w:rPr>
          <w:rFonts w:ascii="Times New Roman" w:hAnsi="Times New Roman" w:cs="Times New Roman"/>
        </w:rPr>
        <w:t xml:space="preserve">illuminate whether there are </w:t>
      </w:r>
      <w:r w:rsidR="00FB0960">
        <w:rPr>
          <w:rFonts w:ascii="Times New Roman" w:hAnsi="Times New Roman" w:cs="Times New Roman"/>
        </w:rPr>
        <w:t xml:space="preserve">differences in the coldness and longevity between CAO TPVs and climatological TPVs, and between CAO cold pools and </w:t>
      </w:r>
      <w:r w:rsidR="008616A8">
        <w:rPr>
          <w:rFonts w:ascii="Times New Roman" w:hAnsi="Times New Roman" w:cs="Times New Roman"/>
        </w:rPr>
        <w:t>climatological cold pools</w:t>
      </w:r>
      <w:r w:rsidR="00FB0960">
        <w:rPr>
          <w:rFonts w:ascii="Times New Roman" w:hAnsi="Times New Roman" w:cs="Times New Roman"/>
        </w:rPr>
        <w:t>.</w:t>
      </w:r>
      <w:r w:rsidR="001F405B">
        <w:rPr>
          <w:rFonts w:ascii="Times New Roman" w:hAnsi="Times New Roman" w:cs="Times New Roman"/>
        </w:rPr>
        <w:t xml:space="preserve"> </w:t>
      </w:r>
    </w:p>
    <w:p w14:paraId="2223DDD5" w14:textId="3AA8FCFE" w:rsidR="00176717" w:rsidRDefault="000427A6" w:rsidP="002409DD">
      <w:pPr>
        <w:spacing w:line="480" w:lineRule="auto"/>
        <w:ind w:firstLine="720"/>
        <w:rPr>
          <w:rFonts w:ascii="Times New Roman" w:hAnsi="Times New Roman" w:cs="Times New Roman"/>
        </w:rPr>
      </w:pPr>
      <w:r>
        <w:rPr>
          <w:rFonts w:ascii="Times New Roman" w:hAnsi="Times New Roman" w:cs="Times New Roman"/>
        </w:rPr>
        <w:t>A b</w:t>
      </w:r>
      <w:r w:rsidR="00176717" w:rsidRPr="00176717">
        <w:rPr>
          <w:rFonts w:ascii="Times New Roman" w:hAnsi="Times New Roman" w:cs="Times New Roman"/>
        </w:rPr>
        <w:t>ootstrap resampling</w:t>
      </w:r>
      <w:r w:rsidR="008756CF">
        <w:rPr>
          <w:rFonts w:ascii="Times New Roman" w:hAnsi="Times New Roman" w:cs="Times New Roman"/>
        </w:rPr>
        <w:t xml:space="preserve"> with replacement</w:t>
      </w:r>
      <w:r>
        <w:rPr>
          <w:rFonts w:ascii="Times New Roman" w:hAnsi="Times New Roman" w:cs="Times New Roman"/>
        </w:rPr>
        <w:t xml:space="preserve"> test </w:t>
      </w:r>
      <w:r w:rsidR="00B9173D">
        <w:rPr>
          <w:rFonts w:ascii="Times New Roman" w:hAnsi="Times New Roman" w:cs="Times New Roman"/>
        </w:rPr>
        <w:t xml:space="preserve">is </w:t>
      </w:r>
      <w:r>
        <w:rPr>
          <w:rFonts w:ascii="Times New Roman" w:hAnsi="Times New Roman" w:cs="Times New Roman"/>
        </w:rPr>
        <w:t>adapted from Torn and Hakim (2015)</w:t>
      </w:r>
      <w:r w:rsidR="008756CF">
        <w:rPr>
          <w:rFonts w:ascii="Times New Roman" w:hAnsi="Times New Roman" w:cs="Times New Roman"/>
        </w:rPr>
        <w:t xml:space="preserve"> </w:t>
      </w:r>
      <w:r w:rsidR="00B9173D">
        <w:rPr>
          <w:rFonts w:ascii="Times New Roman" w:hAnsi="Times New Roman" w:cs="Times New Roman"/>
        </w:rPr>
        <w:t xml:space="preserve">and </w:t>
      </w:r>
      <w:r w:rsidR="008756CF">
        <w:rPr>
          <w:rFonts w:ascii="Times New Roman" w:hAnsi="Times New Roman" w:cs="Times New Roman"/>
        </w:rPr>
        <w:t>is</w:t>
      </w:r>
      <w:r w:rsidR="00176717" w:rsidRPr="00176717">
        <w:rPr>
          <w:rFonts w:ascii="Times New Roman" w:hAnsi="Times New Roman" w:cs="Times New Roman"/>
        </w:rPr>
        <w:t xml:space="preserve"> used to determine </w:t>
      </w:r>
      <w:r w:rsidR="008756CF">
        <w:rPr>
          <w:rFonts w:ascii="Times New Roman" w:hAnsi="Times New Roman" w:cs="Times New Roman"/>
        </w:rPr>
        <w:t xml:space="preserve">if there are </w:t>
      </w:r>
      <w:r w:rsidR="00176717" w:rsidRPr="00176717">
        <w:rPr>
          <w:rFonts w:ascii="Times New Roman" w:hAnsi="Times New Roman" w:cs="Times New Roman"/>
        </w:rPr>
        <w:t>statistically significant</w:t>
      </w:r>
      <w:r w:rsidR="008756CF">
        <w:rPr>
          <w:rFonts w:ascii="Times New Roman" w:hAnsi="Times New Roman" w:cs="Times New Roman"/>
        </w:rPr>
        <w:t xml:space="preserve"> differences between </w:t>
      </w:r>
      <w:r w:rsidR="00820159">
        <w:rPr>
          <w:rFonts w:ascii="Times New Roman" w:hAnsi="Times New Roman" w:cs="Times New Roman"/>
        </w:rPr>
        <w:t>the mean value of each characteristic for each</w:t>
      </w:r>
      <w:r w:rsidR="00722FEC">
        <w:rPr>
          <w:rFonts w:ascii="Times New Roman" w:hAnsi="Times New Roman" w:cs="Times New Roman"/>
        </w:rPr>
        <w:t xml:space="preserve"> season between that of</w:t>
      </w:r>
      <w:r w:rsidR="00176717" w:rsidRPr="00176717">
        <w:rPr>
          <w:rFonts w:ascii="Times New Roman" w:hAnsi="Times New Roman" w:cs="Times New Roman"/>
        </w:rPr>
        <w:t xml:space="preserve"> the CAO TPVs </w:t>
      </w:r>
      <w:r w:rsidR="00722FEC">
        <w:rPr>
          <w:rFonts w:ascii="Times New Roman" w:hAnsi="Times New Roman" w:cs="Times New Roman"/>
        </w:rPr>
        <w:t>and that of</w:t>
      </w:r>
      <w:r w:rsidR="00176717" w:rsidRPr="00176717">
        <w:rPr>
          <w:rFonts w:ascii="Times New Roman" w:hAnsi="Times New Roman" w:cs="Times New Roman"/>
        </w:rPr>
        <w:t xml:space="preserve"> the climatological TPVs</w:t>
      </w:r>
      <w:r w:rsidR="0033065E">
        <w:rPr>
          <w:rFonts w:ascii="Times New Roman" w:hAnsi="Times New Roman" w:cs="Times New Roman"/>
        </w:rPr>
        <w:t xml:space="preserve">. </w:t>
      </w:r>
      <w:r w:rsidR="00AF4EC9">
        <w:rPr>
          <w:rFonts w:ascii="Times New Roman" w:hAnsi="Times New Roman" w:cs="Times New Roman"/>
        </w:rPr>
        <w:t xml:space="preserve">The </w:t>
      </w:r>
      <w:r w:rsidR="008A61AF">
        <w:rPr>
          <w:rFonts w:ascii="Times New Roman" w:hAnsi="Times New Roman" w:cs="Times New Roman"/>
        </w:rPr>
        <w:t xml:space="preserve">bootstrap </w:t>
      </w:r>
      <w:r w:rsidR="00AF4EC9">
        <w:rPr>
          <w:rFonts w:ascii="Times New Roman" w:hAnsi="Times New Roman" w:cs="Times New Roman"/>
        </w:rPr>
        <w:t xml:space="preserve">test is </w:t>
      </w:r>
      <w:r w:rsidR="00A40970">
        <w:rPr>
          <w:rFonts w:ascii="Times New Roman" w:hAnsi="Times New Roman" w:cs="Times New Roman"/>
        </w:rPr>
        <w:t xml:space="preserve">also </w:t>
      </w:r>
      <w:r w:rsidR="00AF4EC9">
        <w:rPr>
          <w:rFonts w:ascii="Times New Roman" w:hAnsi="Times New Roman" w:cs="Times New Roman"/>
        </w:rPr>
        <w:t xml:space="preserve">used for CAO cold pools and climatological cold pools, but will be described </w:t>
      </w:r>
      <w:r w:rsidR="008A61AF">
        <w:rPr>
          <w:rFonts w:ascii="Times New Roman" w:hAnsi="Times New Roman" w:cs="Times New Roman"/>
        </w:rPr>
        <w:t xml:space="preserve">only </w:t>
      </w:r>
      <w:r w:rsidR="00AF4EC9">
        <w:rPr>
          <w:rFonts w:ascii="Times New Roman" w:hAnsi="Times New Roman" w:cs="Times New Roman"/>
        </w:rPr>
        <w:t xml:space="preserve">for TPVs. </w:t>
      </w:r>
      <w:r w:rsidR="00176717">
        <w:rPr>
          <w:rFonts w:ascii="Times New Roman" w:hAnsi="Times New Roman" w:cs="Times New Roman"/>
        </w:rPr>
        <w:t>For</w:t>
      </w:r>
      <w:r w:rsidR="00E3006D">
        <w:rPr>
          <w:rFonts w:ascii="Times New Roman" w:hAnsi="Times New Roman" w:cs="Times New Roman"/>
        </w:rPr>
        <w:t xml:space="preserve"> </w:t>
      </w:r>
      <w:r w:rsidR="00176717">
        <w:rPr>
          <w:rFonts w:ascii="Times New Roman" w:hAnsi="Times New Roman" w:cs="Times New Roman"/>
        </w:rPr>
        <w:t xml:space="preserve">each characteristic and each season, a sample of the climatological </w:t>
      </w:r>
      <w:r w:rsidR="00B5215D">
        <w:rPr>
          <w:rFonts w:ascii="Times New Roman" w:hAnsi="Times New Roman" w:cs="Times New Roman"/>
        </w:rPr>
        <w:t>TPVs</w:t>
      </w:r>
      <w:r w:rsidR="00E3006D">
        <w:rPr>
          <w:rFonts w:ascii="Times New Roman" w:hAnsi="Times New Roman" w:cs="Times New Roman"/>
        </w:rPr>
        <w:t xml:space="preserve"> </w:t>
      </w:r>
      <w:r w:rsidR="00B5215D">
        <w:rPr>
          <w:rFonts w:ascii="Times New Roman" w:hAnsi="Times New Roman" w:cs="Times New Roman"/>
        </w:rPr>
        <w:t>of size N</w:t>
      </w:r>
      <w:r w:rsidR="00176717">
        <w:rPr>
          <w:rFonts w:ascii="Times New Roman" w:hAnsi="Times New Roman" w:cs="Times New Roman"/>
        </w:rPr>
        <w:t xml:space="preserve">, </w:t>
      </w:r>
      <w:r w:rsidR="00B5215D">
        <w:rPr>
          <w:rFonts w:ascii="Times New Roman" w:hAnsi="Times New Roman" w:cs="Times New Roman"/>
        </w:rPr>
        <w:t>where N</w:t>
      </w:r>
      <w:r w:rsidR="00176717">
        <w:rPr>
          <w:rFonts w:ascii="Times New Roman" w:hAnsi="Times New Roman" w:cs="Times New Roman"/>
        </w:rPr>
        <w:t xml:space="preserve"> is equal to the number of CAO TPVs</w:t>
      </w:r>
      <w:r w:rsidR="007D7433">
        <w:rPr>
          <w:rFonts w:ascii="Times New Roman" w:hAnsi="Times New Roman" w:cs="Times New Roman"/>
        </w:rPr>
        <w:t xml:space="preserve"> </w:t>
      </w:r>
      <w:r w:rsidR="00E3006D">
        <w:rPr>
          <w:rFonts w:ascii="Times New Roman" w:hAnsi="Times New Roman" w:cs="Times New Roman"/>
        </w:rPr>
        <w:t>for</w:t>
      </w:r>
      <w:r w:rsidR="00176717">
        <w:rPr>
          <w:rFonts w:ascii="Times New Roman" w:hAnsi="Times New Roman" w:cs="Times New Roman"/>
        </w:rPr>
        <w:t xml:space="preserve"> that season, </w:t>
      </w:r>
      <w:r w:rsidR="00E3006D">
        <w:rPr>
          <w:rFonts w:ascii="Times New Roman" w:hAnsi="Times New Roman" w:cs="Times New Roman"/>
        </w:rPr>
        <w:t xml:space="preserve">is randomly sampled </w:t>
      </w:r>
      <w:r w:rsidR="00B5215D">
        <w:rPr>
          <w:rFonts w:ascii="Times New Roman" w:hAnsi="Times New Roman" w:cs="Times New Roman"/>
        </w:rPr>
        <w:t>and the mean value</w:t>
      </w:r>
      <w:r w:rsidR="00820159">
        <w:rPr>
          <w:rFonts w:ascii="Times New Roman" w:hAnsi="Times New Roman" w:cs="Times New Roman"/>
        </w:rPr>
        <w:t xml:space="preserve"> of that characteristic for </w:t>
      </w:r>
      <w:r w:rsidR="00E3006D">
        <w:rPr>
          <w:rFonts w:ascii="Times New Roman" w:hAnsi="Times New Roman" w:cs="Times New Roman"/>
        </w:rPr>
        <w:t>that sample</w:t>
      </w:r>
      <w:r w:rsidR="00B5215D">
        <w:rPr>
          <w:rFonts w:ascii="Times New Roman" w:hAnsi="Times New Roman" w:cs="Times New Roman"/>
        </w:rPr>
        <w:t xml:space="preserve"> is determined. This process is repeated 10000 times to yield a distribution of the mean 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 </w:t>
      </w:r>
      <w:r w:rsidR="00B5215D">
        <w:rPr>
          <w:rFonts w:ascii="Times New Roman" w:hAnsi="Times New Roman" w:cs="Times New Roman"/>
        </w:rPr>
        <w:t xml:space="preserve">the </w:t>
      </w:r>
      <w:r w:rsidR="007D7433">
        <w:rPr>
          <w:rFonts w:ascii="Times New Roman" w:hAnsi="Times New Roman" w:cs="Times New Roman"/>
        </w:rPr>
        <w:t>climatological TPVs</w:t>
      </w:r>
      <w:r w:rsidR="00B5215D">
        <w:rPr>
          <w:rFonts w:ascii="Times New Roman" w:hAnsi="Times New Roman" w:cs="Times New Roman"/>
        </w:rPr>
        <w:t>. If the mean value</w:t>
      </w:r>
      <w:r w:rsidR="00820159">
        <w:rPr>
          <w:rFonts w:ascii="Times New Roman" w:hAnsi="Times New Roman" w:cs="Times New Roman"/>
        </w:rPr>
        <w:t xml:space="preserve"> of that characteristic</w:t>
      </w:r>
      <w:r w:rsidR="00B5215D">
        <w:rPr>
          <w:rFonts w:ascii="Times New Roman" w:hAnsi="Times New Roman" w:cs="Times New Roman"/>
        </w:rPr>
        <w:t xml:space="preserve"> </w:t>
      </w:r>
      <w:r w:rsidR="00984A68">
        <w:rPr>
          <w:rFonts w:ascii="Times New Roman" w:hAnsi="Times New Roman" w:cs="Times New Roman"/>
        </w:rPr>
        <w:t xml:space="preserve">for the </w:t>
      </w:r>
      <w:r w:rsidR="00B5215D">
        <w:rPr>
          <w:rFonts w:ascii="Times New Roman" w:hAnsi="Times New Roman" w:cs="Times New Roman"/>
        </w:rPr>
        <w:t>CAO TPVs</w:t>
      </w:r>
      <w:r w:rsidR="007D7433">
        <w:rPr>
          <w:rFonts w:ascii="Times New Roman" w:hAnsi="Times New Roman" w:cs="Times New Roman"/>
        </w:rPr>
        <w:t xml:space="preserve"> </w:t>
      </w:r>
      <w:r w:rsidR="00B5215D">
        <w:rPr>
          <w:rFonts w:ascii="Times New Roman" w:hAnsi="Times New Roman" w:cs="Times New Roman"/>
        </w:rPr>
        <w:t xml:space="preserve">falls outside of the 95% confidence bounds of the distribution of the mean </w:t>
      </w:r>
      <w:r w:rsidR="00984A68">
        <w:rPr>
          <w:rFonts w:ascii="Times New Roman" w:hAnsi="Times New Roman" w:cs="Times New Roman"/>
        </w:rPr>
        <w:t>value</w:t>
      </w:r>
      <w:r w:rsidR="00820159">
        <w:rPr>
          <w:rFonts w:ascii="Times New Roman" w:hAnsi="Times New Roman" w:cs="Times New Roman"/>
        </w:rPr>
        <w:t xml:space="preserve"> of that characteristic</w:t>
      </w:r>
      <w:r w:rsidR="00984A68">
        <w:rPr>
          <w:rFonts w:ascii="Times New Roman" w:hAnsi="Times New Roman" w:cs="Times New Roman"/>
        </w:rPr>
        <w:t xml:space="preserve"> for</w:t>
      </w:r>
      <w:r w:rsidR="00E3006D">
        <w:rPr>
          <w:rFonts w:ascii="Times New Roman" w:hAnsi="Times New Roman" w:cs="Times New Roman"/>
        </w:rPr>
        <w:t xml:space="preserve"> the</w:t>
      </w:r>
      <w:r w:rsidR="00B5215D">
        <w:rPr>
          <w:rFonts w:ascii="Times New Roman" w:hAnsi="Times New Roman" w:cs="Times New Roman"/>
        </w:rPr>
        <w:t xml:space="preserve"> climatological </w:t>
      </w:r>
      <w:r w:rsidR="00E3006D">
        <w:rPr>
          <w:rFonts w:ascii="Times New Roman" w:hAnsi="Times New Roman" w:cs="Times New Roman"/>
        </w:rPr>
        <w:t>TPVs</w:t>
      </w:r>
      <w:r w:rsidR="001771E5">
        <w:rPr>
          <w:rFonts w:ascii="Times New Roman" w:hAnsi="Times New Roman" w:cs="Times New Roman"/>
        </w:rPr>
        <w:t>, the difference</w:t>
      </w:r>
      <w:r w:rsidR="00B5215D">
        <w:rPr>
          <w:rFonts w:ascii="Times New Roman" w:hAnsi="Times New Roman" w:cs="Times New Roman"/>
        </w:rPr>
        <w:t xml:space="preserve"> between the</w:t>
      </w:r>
      <w:r w:rsidR="00EF5902">
        <w:rPr>
          <w:rFonts w:ascii="Times New Roman" w:hAnsi="Times New Roman" w:cs="Times New Roman"/>
        </w:rPr>
        <w:t xml:space="preserve"> respective</w:t>
      </w:r>
      <w:r w:rsidR="00B5215D">
        <w:rPr>
          <w:rFonts w:ascii="Times New Roman" w:hAnsi="Times New Roman" w:cs="Times New Roman"/>
        </w:rPr>
        <w:t xml:space="preserve"> mean values is said to be statistically significant.</w:t>
      </w:r>
      <w:r w:rsidR="000341E2">
        <w:rPr>
          <w:rFonts w:ascii="Times New Roman" w:hAnsi="Times New Roman" w:cs="Times New Roman"/>
        </w:rPr>
        <w:t xml:space="preserve"> </w:t>
      </w:r>
    </w:p>
    <w:p w14:paraId="51374A9F" w14:textId="7A90A9E2" w:rsidR="00774EC3" w:rsidRDefault="00820159" w:rsidP="002409DD">
      <w:pPr>
        <w:spacing w:line="480" w:lineRule="auto"/>
        <w:ind w:firstLine="720"/>
        <w:rPr>
          <w:rFonts w:ascii="Times New Roman" w:hAnsi="Times New Roman" w:cs="Times New Roman"/>
        </w:rPr>
      </w:pPr>
      <w:r>
        <w:rPr>
          <w:rFonts w:ascii="Times New Roman" w:hAnsi="Times New Roman" w:cs="Times New Roman"/>
        </w:rPr>
        <w:lastRenderedPageBreak/>
        <w:t xml:space="preserve">Compared to climatological TPVs, </w:t>
      </w:r>
      <w:r w:rsidR="00851904" w:rsidRPr="00851904">
        <w:rPr>
          <w:rFonts w:ascii="Times New Roman" w:hAnsi="Times New Roman" w:cs="Times New Roman"/>
        </w:rPr>
        <w:t>CAO TPVs are associated with a statistically significantly</w:t>
      </w:r>
      <w:r w:rsidR="00567824">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DT potential temperature</w:t>
      </w:r>
      <w:r w:rsidR="00691F64">
        <w:rPr>
          <w:rFonts w:ascii="Times New Roman" w:hAnsi="Times New Roman" w:cs="Times New Roman"/>
        </w:rPr>
        <w:t xml:space="preserve"> </w:t>
      </w:r>
      <w:r w:rsidR="00691F64" w:rsidRPr="00851904">
        <w:rPr>
          <w:rFonts w:ascii="Times New Roman" w:hAnsi="Times New Roman" w:cs="Times New Roman"/>
        </w:rPr>
        <w:t>(Fig. 14a and Table 4)</w:t>
      </w:r>
      <w:r w:rsidR="00691F64">
        <w:rPr>
          <w:rFonts w:ascii="Times New Roman" w:hAnsi="Times New Roman" w:cs="Times New Roman"/>
        </w:rPr>
        <w:t xml:space="preserve"> and of</w:t>
      </w:r>
      <w:r w:rsidR="00851904" w:rsidRPr="00851904">
        <w:rPr>
          <w:rFonts w:ascii="Times New Roman" w:hAnsi="Times New Roman" w:cs="Times New Roman"/>
        </w:rPr>
        <w:t xml:space="preserve"> </w:t>
      </w:r>
      <w:r w:rsidR="00691F64" w:rsidRPr="00851904">
        <w:rPr>
          <w:rFonts w:ascii="Times New Roman" w:hAnsi="Times New Roman" w:cs="Times New Roman"/>
        </w:rPr>
        <w:t xml:space="preserve">lowest standardized anomaly of DT potential temperature at the TPV center </w:t>
      </w:r>
      <w:r w:rsidR="00691F64">
        <w:rPr>
          <w:rFonts w:ascii="Times New Roman" w:hAnsi="Times New Roman" w:cs="Times New Roman"/>
        </w:rPr>
        <w:t xml:space="preserve">(Fig. 14b and Table 4) </w:t>
      </w:r>
      <w:r w:rsidR="00851904" w:rsidRPr="00851904">
        <w:rPr>
          <w:rFonts w:ascii="Times New Roman" w:hAnsi="Times New Roman" w:cs="Times New Roman"/>
        </w:rPr>
        <w:t>during the lifet</w:t>
      </w:r>
      <w:r w:rsidR="00691F64">
        <w:rPr>
          <w:rFonts w:ascii="Times New Roman" w:hAnsi="Times New Roman" w:cs="Times New Roman"/>
        </w:rPr>
        <w:t>ime of the TPVs for all seasons.</w:t>
      </w:r>
      <w:r w:rsidR="00567824">
        <w:rPr>
          <w:rFonts w:ascii="Times New Roman" w:hAnsi="Times New Roman" w:cs="Times New Roman"/>
        </w:rPr>
        <w:t xml:space="preserve"> </w:t>
      </w:r>
      <w:r>
        <w:rPr>
          <w:rFonts w:ascii="Times New Roman" w:hAnsi="Times New Roman" w:cs="Times New Roman"/>
        </w:rPr>
        <w:t xml:space="preserve">Compared to climatological cold pools, </w:t>
      </w:r>
      <w:r w:rsidR="00851904" w:rsidRPr="00851904">
        <w:rPr>
          <w:rFonts w:ascii="Times New Roman" w:hAnsi="Times New Roman" w:cs="Times New Roman"/>
        </w:rPr>
        <w:t>CAO cold pools are associated with a statistically significantly</w:t>
      </w:r>
      <w:r w:rsidR="00B82090">
        <w:rPr>
          <w:rFonts w:ascii="Times New Roman" w:hAnsi="Times New Roman" w:cs="Times New Roman"/>
        </w:rPr>
        <w:t xml:space="preserve"> </w:t>
      </w:r>
      <w:r w:rsidR="00851904">
        <w:rPr>
          <w:rFonts w:ascii="Times New Roman" w:hAnsi="Times New Roman" w:cs="Times New Roman"/>
        </w:rPr>
        <w:t>l</w:t>
      </w:r>
      <w:r w:rsidR="00851904" w:rsidRPr="00851904">
        <w:rPr>
          <w:rFonts w:ascii="Times New Roman" w:hAnsi="Times New Roman" w:cs="Times New Roman"/>
        </w:rPr>
        <w:t>ower mean value of lowest 1000–500-hPa thickness</w:t>
      </w:r>
      <w:r w:rsidR="00691F64">
        <w:rPr>
          <w:rFonts w:ascii="Times New Roman" w:hAnsi="Times New Roman" w:cs="Times New Roman"/>
        </w:rPr>
        <w:t xml:space="preserve"> (Fig. 15a</w:t>
      </w:r>
      <w:r w:rsidR="00691F64" w:rsidRPr="00851904">
        <w:rPr>
          <w:rFonts w:ascii="Times New Roman" w:hAnsi="Times New Roman" w:cs="Times New Roman"/>
        </w:rPr>
        <w:t xml:space="preserve"> and Table 5)</w:t>
      </w:r>
      <w:r w:rsidR="00691F64">
        <w:rPr>
          <w:rFonts w:ascii="Times New Roman" w:hAnsi="Times New Roman" w:cs="Times New Roman"/>
        </w:rPr>
        <w:t xml:space="preserve"> and of </w:t>
      </w:r>
      <w:r w:rsidR="00691F64" w:rsidRPr="00851904">
        <w:rPr>
          <w:rFonts w:ascii="Times New Roman" w:hAnsi="Times New Roman" w:cs="Times New Roman"/>
        </w:rPr>
        <w:t>lowest standardized anomaly of 1000–500-hPa thickness at the cold pool center</w:t>
      </w:r>
      <w:r w:rsidR="00691F64">
        <w:rPr>
          <w:rFonts w:ascii="Times New Roman" w:hAnsi="Times New Roman" w:cs="Times New Roman"/>
        </w:rPr>
        <w:t xml:space="preserve"> (Fig. 15b</w:t>
      </w:r>
      <w:r w:rsidR="00691F64" w:rsidRPr="00851904">
        <w:rPr>
          <w:rFonts w:ascii="Times New Roman" w:hAnsi="Times New Roman" w:cs="Times New Roman"/>
        </w:rPr>
        <w:t xml:space="preserve"> and Table 5) during the lifetime of the cold pools for all seasons</w:t>
      </w:r>
      <w:r w:rsidR="00691F64">
        <w:rPr>
          <w:rFonts w:ascii="Times New Roman" w:hAnsi="Times New Roman" w:cs="Times New Roman"/>
        </w:rPr>
        <w:t xml:space="preserve">. </w:t>
      </w:r>
      <w:r w:rsidR="00AC66B9">
        <w:rPr>
          <w:rFonts w:ascii="Times New Roman" w:hAnsi="Times New Roman" w:cs="Times New Roman"/>
        </w:rPr>
        <w:t>Thus, CAO TPVs and CAO</w:t>
      </w:r>
      <w:r w:rsidR="00232098">
        <w:rPr>
          <w:rFonts w:ascii="Times New Roman" w:hAnsi="Times New Roman" w:cs="Times New Roman"/>
        </w:rPr>
        <w:t xml:space="preserve"> cold pools are statistically significantly</w:t>
      </w:r>
      <w:r w:rsidR="00722FEC">
        <w:rPr>
          <w:rFonts w:ascii="Times New Roman" w:hAnsi="Times New Roman" w:cs="Times New Roman"/>
        </w:rPr>
        <w:t xml:space="preserve"> colder than climatological TPVs and climatological cold pools, respectively</w:t>
      </w:r>
      <w:r w:rsidR="002B07B3">
        <w:rPr>
          <w:rFonts w:ascii="Times New Roman" w:hAnsi="Times New Roman" w:cs="Times New Roman"/>
        </w:rPr>
        <w:t>, for all</w:t>
      </w:r>
      <w:r w:rsidR="00B26508">
        <w:rPr>
          <w:rFonts w:ascii="Times New Roman" w:hAnsi="Times New Roman" w:cs="Times New Roman"/>
        </w:rPr>
        <w:t xml:space="preserve"> season</w:t>
      </w:r>
      <w:r w:rsidR="002B07B3">
        <w:rPr>
          <w:rFonts w:ascii="Times New Roman" w:hAnsi="Times New Roman" w:cs="Times New Roman"/>
        </w:rPr>
        <w:t>s</w:t>
      </w:r>
      <w:r w:rsidR="00722FEC">
        <w:rPr>
          <w:rFonts w:ascii="Times New Roman" w:hAnsi="Times New Roman" w:cs="Times New Roman"/>
        </w:rPr>
        <w:t>.</w:t>
      </w:r>
      <w:r w:rsidR="00627B66">
        <w:rPr>
          <w:rFonts w:ascii="Times New Roman" w:hAnsi="Times New Roman" w:cs="Times New Roman"/>
        </w:rPr>
        <w:t xml:space="preserve"> </w:t>
      </w:r>
    </w:p>
    <w:p w14:paraId="4DC5FAA9" w14:textId="6DE3328F" w:rsidR="00567824" w:rsidRDefault="00391D6D" w:rsidP="002409DD">
      <w:pPr>
        <w:spacing w:line="480" w:lineRule="auto"/>
        <w:ind w:firstLine="720"/>
        <w:rPr>
          <w:rFonts w:ascii="Times New Roman" w:hAnsi="Times New Roman" w:cs="Times New Roman"/>
        </w:rPr>
      </w:pPr>
      <w:r>
        <w:rPr>
          <w:rFonts w:ascii="Times New Roman" w:hAnsi="Times New Roman" w:cs="Times New Roman"/>
        </w:rPr>
        <w:t>The</w:t>
      </w:r>
      <w:r w:rsidR="00E22790" w:rsidRPr="00E22790">
        <w:rPr>
          <w:rFonts w:ascii="Times New Roman" w:hAnsi="Times New Roman" w:cs="Times New Roman"/>
        </w:rPr>
        <w:t xml:space="preserve"> lowest standardized anomaly of DT potential temperature </w:t>
      </w:r>
      <w:r w:rsidR="00523221">
        <w:rPr>
          <w:rFonts w:ascii="Times New Roman" w:hAnsi="Times New Roman" w:cs="Times New Roman"/>
        </w:rPr>
        <w:t>for</w:t>
      </w:r>
      <w:r w:rsidR="00EC416E">
        <w:rPr>
          <w:rFonts w:ascii="Times New Roman" w:hAnsi="Times New Roman" w:cs="Times New Roman"/>
        </w:rPr>
        <w:t xml:space="preserve"> some CAO TPVs </w:t>
      </w:r>
      <w:r w:rsidR="00E22790" w:rsidRPr="00E22790">
        <w:rPr>
          <w:rFonts w:ascii="Times New Roman" w:hAnsi="Times New Roman" w:cs="Times New Roman"/>
        </w:rPr>
        <w:t xml:space="preserve">and of 1000–500-hPa </w:t>
      </w:r>
      <w:proofErr w:type="gramStart"/>
      <w:r w:rsidR="00E22790" w:rsidRPr="00E22790">
        <w:rPr>
          <w:rFonts w:ascii="Times New Roman" w:hAnsi="Times New Roman" w:cs="Times New Roman"/>
        </w:rPr>
        <w:t>thickness</w:t>
      </w:r>
      <w:proofErr w:type="gramEnd"/>
      <w:r w:rsidR="00E22790" w:rsidRPr="00E22790">
        <w:rPr>
          <w:rFonts w:ascii="Times New Roman" w:hAnsi="Times New Roman" w:cs="Times New Roman"/>
        </w:rPr>
        <w:t xml:space="preserve"> </w:t>
      </w:r>
      <w:r w:rsidR="00523221">
        <w:rPr>
          <w:rFonts w:ascii="Times New Roman" w:hAnsi="Times New Roman" w:cs="Times New Roman"/>
        </w:rPr>
        <w:t>for</w:t>
      </w:r>
      <w:r w:rsidR="00E22790" w:rsidRPr="00E22790">
        <w:rPr>
          <w:rFonts w:ascii="Times New Roman" w:hAnsi="Times New Roman" w:cs="Times New Roman"/>
        </w:rPr>
        <w:t xml:space="preserve"> some CAO cold pools</w:t>
      </w:r>
      <w:r w:rsidR="00EC416E">
        <w:rPr>
          <w:rFonts w:ascii="Times New Roman" w:hAnsi="Times New Roman" w:cs="Times New Roman"/>
        </w:rPr>
        <w:t xml:space="preserve"> </w:t>
      </w:r>
      <w:r w:rsidR="00EF55CA">
        <w:rPr>
          <w:rFonts w:ascii="Times New Roman" w:hAnsi="Times New Roman" w:cs="Times New Roman"/>
        </w:rPr>
        <w:t xml:space="preserve">overlaps with </w:t>
      </w:r>
      <w:r w:rsidR="00E22790" w:rsidRPr="00E22790">
        <w:rPr>
          <w:rFonts w:ascii="Times New Roman" w:hAnsi="Times New Roman" w:cs="Times New Roman"/>
        </w:rPr>
        <w:t xml:space="preserve">the 25th </w:t>
      </w:r>
      <w:r w:rsidR="00EF55CA">
        <w:rPr>
          <w:rFonts w:ascii="Times New Roman" w:hAnsi="Times New Roman" w:cs="Times New Roman"/>
        </w:rPr>
        <w:t>through</w:t>
      </w:r>
      <w:r w:rsidR="00E22790" w:rsidRPr="00E22790">
        <w:rPr>
          <w:rFonts w:ascii="Times New Roman" w:hAnsi="Times New Roman" w:cs="Times New Roman"/>
        </w:rPr>
        <w:t xml:space="preserve"> 75th percentiles of </w:t>
      </w:r>
      <w:r w:rsidR="006C0DC4">
        <w:rPr>
          <w:rFonts w:ascii="Times New Roman" w:hAnsi="Times New Roman" w:cs="Times New Roman"/>
        </w:rPr>
        <w:t xml:space="preserve">the </w:t>
      </w:r>
      <w:r w:rsidR="006C0DC4" w:rsidRPr="00E22790">
        <w:rPr>
          <w:rFonts w:ascii="Times New Roman" w:hAnsi="Times New Roman" w:cs="Times New Roman"/>
        </w:rPr>
        <w:t>lowest standardized anom</w:t>
      </w:r>
      <w:r w:rsidR="006C0DC4">
        <w:rPr>
          <w:rFonts w:ascii="Times New Roman" w:hAnsi="Times New Roman" w:cs="Times New Roman"/>
        </w:rPr>
        <w:t>aly of DT potential temperature</w:t>
      </w:r>
      <w:r w:rsidR="00E22790" w:rsidRPr="00E22790">
        <w:rPr>
          <w:rFonts w:ascii="Times New Roman" w:hAnsi="Times New Roman" w:cs="Times New Roman"/>
        </w:rPr>
        <w:t xml:space="preserve"> </w:t>
      </w:r>
      <w:r w:rsidR="00523221">
        <w:rPr>
          <w:rFonts w:ascii="Times New Roman" w:hAnsi="Times New Roman" w:cs="Times New Roman"/>
        </w:rPr>
        <w:t>for</w:t>
      </w:r>
      <w:r w:rsidR="00E22790" w:rsidRPr="00E22790">
        <w:rPr>
          <w:rFonts w:ascii="Times New Roman" w:hAnsi="Times New Roman" w:cs="Times New Roman"/>
        </w:rPr>
        <w:t xml:space="preserve"> climatological TPVs (Fig. 14b) and </w:t>
      </w:r>
      <w:r w:rsidR="006C0DC4">
        <w:rPr>
          <w:rFonts w:ascii="Times New Roman" w:hAnsi="Times New Roman" w:cs="Times New Roman"/>
        </w:rPr>
        <w:t xml:space="preserve">of </w:t>
      </w:r>
      <w:r w:rsidR="006C0DC4" w:rsidRPr="00E22790">
        <w:rPr>
          <w:rFonts w:ascii="Times New Roman" w:hAnsi="Times New Roman" w:cs="Times New Roman"/>
        </w:rPr>
        <w:t xml:space="preserve">1000–500-hPa thickness </w:t>
      </w:r>
      <w:r w:rsidR="006C0DC4">
        <w:rPr>
          <w:rFonts w:ascii="Times New Roman" w:hAnsi="Times New Roman" w:cs="Times New Roman"/>
        </w:rPr>
        <w:t xml:space="preserve">for </w:t>
      </w:r>
      <w:r w:rsidR="00E22790" w:rsidRPr="00E22790">
        <w:rPr>
          <w:rFonts w:ascii="Times New Roman" w:hAnsi="Times New Roman" w:cs="Times New Roman"/>
        </w:rPr>
        <w:t>climatological cold</w:t>
      </w:r>
      <w:r w:rsidR="00E20B6B">
        <w:rPr>
          <w:rFonts w:ascii="Times New Roman" w:hAnsi="Times New Roman" w:cs="Times New Roman"/>
        </w:rPr>
        <w:t xml:space="preserve"> pools (Fig. 15b)</w:t>
      </w:r>
      <w:r w:rsidR="0062309D">
        <w:rPr>
          <w:rFonts w:ascii="Times New Roman" w:hAnsi="Times New Roman" w:cs="Times New Roman"/>
        </w:rPr>
        <w:t>,</w:t>
      </w:r>
      <w:r w:rsidR="006C0DC4">
        <w:rPr>
          <w:rFonts w:ascii="Times New Roman" w:hAnsi="Times New Roman" w:cs="Times New Roman"/>
        </w:rPr>
        <w:t xml:space="preserve"> </w:t>
      </w:r>
      <w:r w:rsidR="000112BC">
        <w:rPr>
          <w:rFonts w:ascii="Times New Roman" w:hAnsi="Times New Roman" w:cs="Times New Roman"/>
        </w:rPr>
        <w:t xml:space="preserve">respectively, </w:t>
      </w:r>
      <w:r>
        <w:rPr>
          <w:rFonts w:ascii="Times New Roman" w:hAnsi="Times New Roman" w:cs="Times New Roman"/>
        </w:rPr>
        <w:t>for all seasons</w:t>
      </w:r>
      <w:r w:rsidR="00E20B6B">
        <w:rPr>
          <w:rFonts w:ascii="Times New Roman" w:hAnsi="Times New Roman" w:cs="Times New Roman"/>
        </w:rPr>
        <w:t>. Th</w:t>
      </w:r>
      <w:r w:rsidR="001E361A">
        <w:rPr>
          <w:rFonts w:ascii="Times New Roman" w:hAnsi="Times New Roman" w:cs="Times New Roman"/>
        </w:rPr>
        <w:t>is</w:t>
      </w:r>
      <w:r w:rsidR="00EF55CA">
        <w:rPr>
          <w:rFonts w:ascii="Times New Roman" w:hAnsi="Times New Roman" w:cs="Times New Roman"/>
        </w:rPr>
        <w:t xml:space="preserve"> overlap indicates that</w:t>
      </w:r>
      <w:r w:rsidR="00E20B6B">
        <w:rPr>
          <w:rFonts w:ascii="Times New Roman" w:hAnsi="Times New Roman" w:cs="Times New Roman"/>
        </w:rPr>
        <w:t xml:space="preserve"> </w:t>
      </w:r>
      <w:r w:rsidR="00E22790" w:rsidRPr="00E22790">
        <w:rPr>
          <w:rFonts w:ascii="Times New Roman" w:hAnsi="Times New Roman" w:cs="Times New Roman"/>
        </w:rPr>
        <w:t xml:space="preserve">some CAO TPVs and </w:t>
      </w:r>
      <w:r w:rsidR="00E20B6B">
        <w:rPr>
          <w:rFonts w:ascii="Times New Roman" w:hAnsi="Times New Roman" w:cs="Times New Roman"/>
        </w:rPr>
        <w:t xml:space="preserve">some </w:t>
      </w:r>
      <w:r w:rsidR="00E22790" w:rsidRPr="00E22790">
        <w:rPr>
          <w:rFonts w:ascii="Times New Roman" w:hAnsi="Times New Roman" w:cs="Times New Roman"/>
        </w:rPr>
        <w:t xml:space="preserve">CAO cold pools are </w:t>
      </w:r>
      <w:r w:rsidR="00EF55CA">
        <w:rPr>
          <w:rFonts w:ascii="Times New Roman" w:hAnsi="Times New Roman" w:cs="Times New Roman"/>
        </w:rPr>
        <w:t>as</w:t>
      </w:r>
      <w:r w:rsidR="00E22790" w:rsidRPr="00E22790">
        <w:rPr>
          <w:rFonts w:ascii="Times New Roman" w:hAnsi="Times New Roman" w:cs="Times New Roman"/>
        </w:rPr>
        <w:t xml:space="preserve"> anomalously cold as climatological TPVs and climatol</w:t>
      </w:r>
      <w:r w:rsidR="00E20B6B">
        <w:rPr>
          <w:rFonts w:ascii="Times New Roman" w:hAnsi="Times New Roman" w:cs="Times New Roman"/>
        </w:rPr>
        <w:t xml:space="preserve">ogical cold pools, respectively, </w:t>
      </w:r>
      <w:r w:rsidR="00EF55CA">
        <w:rPr>
          <w:rFonts w:ascii="Times New Roman" w:hAnsi="Times New Roman" w:cs="Times New Roman"/>
        </w:rPr>
        <w:t>suggesting</w:t>
      </w:r>
      <w:r w:rsidR="00E20B6B">
        <w:rPr>
          <w:rFonts w:ascii="Times New Roman" w:hAnsi="Times New Roman" w:cs="Times New Roman"/>
        </w:rPr>
        <w:t xml:space="preserve"> that</w:t>
      </w:r>
      <w:r w:rsidR="00267DC4">
        <w:rPr>
          <w:rFonts w:ascii="Times New Roman" w:hAnsi="Times New Roman" w:cs="Times New Roman"/>
        </w:rPr>
        <w:t xml:space="preserve"> </w:t>
      </w:r>
      <w:r w:rsidR="00546ABB">
        <w:rPr>
          <w:rFonts w:ascii="Times New Roman" w:hAnsi="Times New Roman" w:cs="Times New Roman"/>
        </w:rPr>
        <w:t>TPVs and cold pools</w:t>
      </w:r>
      <w:r w:rsidR="00EF55CA">
        <w:rPr>
          <w:rFonts w:ascii="Times New Roman" w:hAnsi="Times New Roman" w:cs="Times New Roman"/>
        </w:rPr>
        <w:t xml:space="preserve"> that contribute to CAOs</w:t>
      </w:r>
      <w:r w:rsidR="00546ABB">
        <w:rPr>
          <w:rFonts w:ascii="Times New Roman" w:hAnsi="Times New Roman" w:cs="Times New Roman"/>
        </w:rPr>
        <w:t xml:space="preserve"> </w:t>
      </w:r>
      <w:r w:rsidR="00EF55CA">
        <w:rPr>
          <w:rFonts w:ascii="Times New Roman" w:hAnsi="Times New Roman" w:cs="Times New Roman"/>
        </w:rPr>
        <w:t>are not always</w:t>
      </w:r>
      <w:r w:rsidR="003E7630">
        <w:rPr>
          <w:rFonts w:ascii="Times New Roman" w:hAnsi="Times New Roman" w:cs="Times New Roman"/>
        </w:rPr>
        <w:t xml:space="preserve"> exceptional</w:t>
      </w:r>
      <w:r w:rsidR="00EB2233">
        <w:rPr>
          <w:rFonts w:ascii="Times New Roman" w:hAnsi="Times New Roman" w:cs="Times New Roman"/>
        </w:rPr>
        <w:t>ly cold</w:t>
      </w:r>
      <w:r w:rsidR="00FD2EA3">
        <w:rPr>
          <w:rFonts w:ascii="Times New Roman" w:hAnsi="Times New Roman" w:cs="Times New Roman"/>
        </w:rPr>
        <w:t xml:space="preserve">. </w:t>
      </w:r>
      <w:r w:rsidR="007F63C7">
        <w:rPr>
          <w:rFonts w:ascii="Times New Roman" w:hAnsi="Times New Roman" w:cs="Times New Roman"/>
        </w:rPr>
        <w:t>T</w:t>
      </w:r>
      <w:r w:rsidR="00E22790" w:rsidRPr="00E22790">
        <w:rPr>
          <w:rFonts w:ascii="Times New Roman" w:hAnsi="Times New Roman" w:cs="Times New Roman"/>
        </w:rPr>
        <w:t>he lowest DT potential temperature of climatological TPVs and CAO TPVs (Fig. 14a)</w:t>
      </w:r>
      <w:r w:rsidR="007F63C7">
        <w:rPr>
          <w:rFonts w:ascii="Times New Roman" w:hAnsi="Times New Roman" w:cs="Times New Roman"/>
        </w:rPr>
        <w:t xml:space="preserve"> </w:t>
      </w:r>
      <w:r w:rsidR="00E22790" w:rsidRPr="00E22790">
        <w:rPr>
          <w:rFonts w:ascii="Times New Roman" w:hAnsi="Times New Roman" w:cs="Times New Roman"/>
        </w:rPr>
        <w:t>and the lowest 1000–500-hPa thickness of climatological cold pools and CAO cold pools (Fig. 15a)</w:t>
      </w:r>
      <w:r w:rsidR="007F63C7">
        <w:rPr>
          <w:rFonts w:ascii="Times New Roman" w:hAnsi="Times New Roman" w:cs="Times New Roman"/>
        </w:rPr>
        <w:t xml:space="preserve"> exhibit greater </w:t>
      </w:r>
      <w:r w:rsidR="001E276E">
        <w:rPr>
          <w:rFonts w:ascii="Times New Roman" w:hAnsi="Times New Roman" w:cs="Times New Roman"/>
        </w:rPr>
        <w:t xml:space="preserve">seasonal variability </w:t>
      </w:r>
      <w:r w:rsidR="007F63C7">
        <w:rPr>
          <w:rFonts w:ascii="Times New Roman" w:hAnsi="Times New Roman" w:cs="Times New Roman"/>
        </w:rPr>
        <w:t>than</w:t>
      </w:r>
      <w:r w:rsidR="001E276E">
        <w:rPr>
          <w:rFonts w:ascii="Times New Roman" w:hAnsi="Times New Roman" w:cs="Times New Roman"/>
        </w:rPr>
        <w:t xml:space="preserve"> the lowest standardized anomaly of DT potential temperature of climatological TPVs and CAO TPVs (Fig. 14b) and the lowest standardized anomaly of 1000–500-</w:t>
      </w:r>
      <w:r w:rsidR="00667370">
        <w:rPr>
          <w:rFonts w:ascii="Times New Roman" w:hAnsi="Times New Roman" w:cs="Times New Roman"/>
        </w:rPr>
        <w:t>hPa</w:t>
      </w:r>
      <w:r w:rsidR="001E276E">
        <w:rPr>
          <w:rFonts w:ascii="Times New Roman" w:hAnsi="Times New Roman" w:cs="Times New Roman"/>
        </w:rPr>
        <w:t xml:space="preserve"> thickness of climatological cold pool</w:t>
      </w:r>
      <w:r w:rsidR="00977DC6">
        <w:rPr>
          <w:rFonts w:ascii="Times New Roman" w:hAnsi="Times New Roman" w:cs="Times New Roman"/>
        </w:rPr>
        <w:t>s</w:t>
      </w:r>
      <w:r w:rsidR="001E276E">
        <w:rPr>
          <w:rFonts w:ascii="Times New Roman" w:hAnsi="Times New Roman" w:cs="Times New Roman"/>
        </w:rPr>
        <w:t xml:space="preserve"> and CAO cold pools (Fig. 15b). </w:t>
      </w:r>
      <w:r w:rsidR="001F7FB6">
        <w:rPr>
          <w:rFonts w:ascii="Times New Roman" w:hAnsi="Times New Roman" w:cs="Times New Roman"/>
        </w:rPr>
        <w:t xml:space="preserve">As an </w:t>
      </w:r>
      <w:r w:rsidR="000E2867">
        <w:rPr>
          <w:rFonts w:ascii="Times New Roman" w:hAnsi="Times New Roman" w:cs="Times New Roman"/>
        </w:rPr>
        <w:t>example</w:t>
      </w:r>
      <w:r w:rsidR="001F7FB6">
        <w:rPr>
          <w:rFonts w:ascii="Times New Roman" w:hAnsi="Times New Roman" w:cs="Times New Roman"/>
        </w:rPr>
        <w:t xml:space="preserve"> of this difference in seasonal variability</w:t>
      </w:r>
      <w:r w:rsidR="00F2610C">
        <w:rPr>
          <w:rFonts w:ascii="Times New Roman" w:hAnsi="Times New Roman" w:cs="Times New Roman"/>
        </w:rPr>
        <w:t xml:space="preserve">, </w:t>
      </w:r>
      <w:r w:rsidR="001F7FB6">
        <w:rPr>
          <w:rFonts w:ascii="Times New Roman" w:hAnsi="Times New Roman" w:cs="Times New Roman"/>
        </w:rPr>
        <w:t xml:space="preserve">it may be inferred that </w:t>
      </w:r>
      <w:r w:rsidR="00F2610C">
        <w:rPr>
          <w:rFonts w:ascii="Times New Roman" w:hAnsi="Times New Roman" w:cs="Times New Roman"/>
        </w:rPr>
        <w:lastRenderedPageBreak/>
        <w:t xml:space="preserve">a </w:t>
      </w:r>
      <w:r w:rsidR="00DC52F9">
        <w:rPr>
          <w:rFonts w:ascii="Times New Roman" w:hAnsi="Times New Roman" w:cs="Times New Roman"/>
        </w:rPr>
        <w:t xml:space="preserve">CAO </w:t>
      </w:r>
      <w:r w:rsidR="006A275F">
        <w:rPr>
          <w:rFonts w:ascii="Times New Roman" w:hAnsi="Times New Roman" w:cs="Times New Roman"/>
        </w:rPr>
        <w:t>cold pool</w:t>
      </w:r>
      <w:r w:rsidR="0046120E">
        <w:rPr>
          <w:rFonts w:ascii="Times New Roman" w:hAnsi="Times New Roman" w:cs="Times New Roman"/>
        </w:rPr>
        <w:t xml:space="preserve"> during summer</w:t>
      </w:r>
      <w:r w:rsidR="006A275F">
        <w:rPr>
          <w:rFonts w:ascii="Times New Roman" w:hAnsi="Times New Roman" w:cs="Times New Roman"/>
        </w:rPr>
        <w:t xml:space="preserve"> may not be as cold </w:t>
      </w:r>
      <w:r w:rsidR="00F2610C">
        <w:rPr>
          <w:rFonts w:ascii="Times New Roman" w:hAnsi="Times New Roman" w:cs="Times New Roman"/>
        </w:rPr>
        <w:t xml:space="preserve">as </w:t>
      </w:r>
      <w:r w:rsidR="0046120E">
        <w:rPr>
          <w:rFonts w:ascii="Times New Roman" w:hAnsi="Times New Roman" w:cs="Times New Roman"/>
        </w:rPr>
        <w:t>a</w:t>
      </w:r>
      <w:r w:rsidR="00DC52F9">
        <w:rPr>
          <w:rFonts w:ascii="Times New Roman" w:hAnsi="Times New Roman" w:cs="Times New Roman"/>
        </w:rPr>
        <w:t xml:space="preserve"> CAO cold pool </w:t>
      </w:r>
      <w:r w:rsidR="00F2610C">
        <w:rPr>
          <w:rFonts w:ascii="Times New Roman" w:hAnsi="Times New Roman" w:cs="Times New Roman"/>
        </w:rPr>
        <w:t xml:space="preserve">during winter, </w:t>
      </w:r>
      <w:r w:rsidR="00667370">
        <w:rPr>
          <w:rFonts w:ascii="Times New Roman" w:hAnsi="Times New Roman" w:cs="Times New Roman"/>
        </w:rPr>
        <w:t xml:space="preserve">but </w:t>
      </w:r>
      <w:r w:rsidR="00F2610C">
        <w:rPr>
          <w:rFonts w:ascii="Times New Roman" w:hAnsi="Times New Roman" w:cs="Times New Roman"/>
        </w:rPr>
        <w:t xml:space="preserve">the </w:t>
      </w:r>
      <w:r w:rsidR="00DC52F9">
        <w:rPr>
          <w:rFonts w:ascii="Times New Roman" w:hAnsi="Times New Roman" w:cs="Times New Roman"/>
        </w:rPr>
        <w:t>CAO cold pools</w:t>
      </w:r>
      <w:r w:rsidR="00F2610C">
        <w:rPr>
          <w:rFonts w:ascii="Times New Roman" w:hAnsi="Times New Roman" w:cs="Times New Roman"/>
        </w:rPr>
        <w:t xml:space="preserve"> may be similarly anomalously cold during both seasons.</w:t>
      </w:r>
    </w:p>
    <w:p w14:paraId="50BFE51A" w14:textId="6B9F55FA" w:rsidR="00E22790" w:rsidRPr="00851904" w:rsidRDefault="00774EC3" w:rsidP="002409DD">
      <w:pPr>
        <w:spacing w:line="480" w:lineRule="auto"/>
        <w:ind w:firstLine="720"/>
        <w:rPr>
          <w:rFonts w:ascii="Times New Roman" w:hAnsi="Times New Roman" w:cs="Times New Roman"/>
        </w:rPr>
      </w:pPr>
      <w:r>
        <w:rPr>
          <w:rFonts w:ascii="Times New Roman" w:hAnsi="Times New Roman" w:cs="Times New Roman"/>
        </w:rPr>
        <w:t xml:space="preserve">In terms of </w:t>
      </w:r>
      <w:r w:rsidR="009507A3">
        <w:rPr>
          <w:rFonts w:ascii="Times New Roman" w:hAnsi="Times New Roman" w:cs="Times New Roman"/>
        </w:rPr>
        <w:t>longevity</w:t>
      </w:r>
      <w:r>
        <w:rPr>
          <w:rFonts w:ascii="Times New Roman" w:hAnsi="Times New Roman" w:cs="Times New Roman"/>
        </w:rPr>
        <w:t xml:space="preserve">, </w:t>
      </w:r>
      <w:r w:rsidR="00567824" w:rsidRPr="00851904">
        <w:rPr>
          <w:rFonts w:ascii="Times New Roman" w:hAnsi="Times New Roman" w:cs="Times New Roman"/>
        </w:rPr>
        <w:t xml:space="preserve">CAO TPVs are </w:t>
      </w:r>
      <w:r w:rsidR="0052477C">
        <w:rPr>
          <w:rFonts w:ascii="Times New Roman" w:hAnsi="Times New Roman" w:cs="Times New Roman"/>
        </w:rPr>
        <w:t>characterized by</w:t>
      </w:r>
      <w:r w:rsidR="00567824" w:rsidRPr="00851904">
        <w:rPr>
          <w:rFonts w:ascii="Times New Roman" w:hAnsi="Times New Roman" w:cs="Times New Roman"/>
        </w:rPr>
        <w:t xml:space="preserve">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TPVs</w:t>
      </w:r>
      <w:r w:rsidR="00567824" w:rsidRPr="00851904">
        <w:rPr>
          <w:rFonts w:ascii="Times New Roman" w:hAnsi="Times New Roman" w:cs="Times New Roman"/>
        </w:rPr>
        <w:t xml:space="preserve"> for all seasons (Fig. 14c and Table 4)</w:t>
      </w:r>
      <w:r w:rsidR="00567824">
        <w:rPr>
          <w:rFonts w:ascii="Times New Roman" w:hAnsi="Times New Roman" w:cs="Times New Roman"/>
        </w:rPr>
        <w:t xml:space="preserve">, and CAO </w:t>
      </w:r>
      <w:r w:rsidR="00567824" w:rsidRPr="00851904">
        <w:rPr>
          <w:rFonts w:ascii="Times New Roman" w:hAnsi="Times New Roman" w:cs="Times New Roman"/>
        </w:rPr>
        <w:t xml:space="preserve">cold pools are </w:t>
      </w:r>
      <w:r w:rsidR="0052477C">
        <w:rPr>
          <w:rFonts w:ascii="Times New Roman" w:hAnsi="Times New Roman" w:cs="Times New Roman"/>
        </w:rPr>
        <w:t>characterized by</w:t>
      </w:r>
      <w:r w:rsidR="00567824" w:rsidRPr="00851904">
        <w:rPr>
          <w:rFonts w:ascii="Times New Roman" w:hAnsi="Times New Roman" w:cs="Times New Roman"/>
        </w:rPr>
        <w:t xml:space="preserve"> a statistically significantly</w:t>
      </w:r>
      <w:r w:rsidR="00567824">
        <w:rPr>
          <w:rFonts w:ascii="Times New Roman" w:hAnsi="Times New Roman" w:cs="Times New Roman"/>
        </w:rPr>
        <w:t xml:space="preserve"> l</w:t>
      </w:r>
      <w:r w:rsidR="00567824" w:rsidRPr="00851904">
        <w:rPr>
          <w:rFonts w:ascii="Times New Roman" w:hAnsi="Times New Roman" w:cs="Times New Roman"/>
        </w:rPr>
        <w:t>onger mean lifetime</w:t>
      </w:r>
      <w:r w:rsidR="00567824">
        <w:rPr>
          <w:rFonts w:ascii="Times New Roman" w:hAnsi="Times New Roman" w:cs="Times New Roman"/>
        </w:rPr>
        <w:t xml:space="preserve"> compared to climatological cold pools</w:t>
      </w:r>
      <w:r w:rsidR="00567824" w:rsidRPr="00851904">
        <w:rPr>
          <w:rFonts w:ascii="Times New Roman" w:hAnsi="Times New Roman" w:cs="Times New Roman"/>
        </w:rPr>
        <w:t xml:space="preserve"> for winter and autumn (Fig. 15c and Table 5).</w:t>
      </w:r>
      <w:r w:rsidR="00567824">
        <w:rPr>
          <w:rFonts w:ascii="Times New Roman" w:hAnsi="Times New Roman" w:cs="Times New Roman"/>
        </w:rPr>
        <w:t xml:space="preserve"> </w:t>
      </w:r>
      <w:r w:rsidR="00E22790">
        <w:rPr>
          <w:rFonts w:ascii="Times New Roman" w:hAnsi="Times New Roman" w:cs="Times New Roman"/>
        </w:rPr>
        <w:t xml:space="preserve">The </w:t>
      </w:r>
      <w:r w:rsidR="00E22790" w:rsidRPr="00E22790">
        <w:rPr>
          <w:rFonts w:ascii="Times New Roman" w:hAnsi="Times New Roman" w:cs="Times New Roman"/>
        </w:rPr>
        <w:t xml:space="preserve">tendency for </w:t>
      </w:r>
      <w:r w:rsidR="00232098">
        <w:rPr>
          <w:rFonts w:ascii="Times New Roman" w:hAnsi="Times New Roman" w:cs="Times New Roman"/>
        </w:rPr>
        <w:t xml:space="preserve">statistically significantly </w:t>
      </w:r>
      <w:r w:rsidR="00E22790" w:rsidRPr="00E22790">
        <w:rPr>
          <w:rFonts w:ascii="Times New Roman" w:hAnsi="Times New Roman" w:cs="Times New Roman"/>
        </w:rPr>
        <w:t>longer lifetimes of CAO TPVs and CAO cold pools compared to climatological TPVs and climatol</w:t>
      </w:r>
      <w:r w:rsidR="00546ABB">
        <w:rPr>
          <w:rFonts w:ascii="Times New Roman" w:hAnsi="Times New Roman" w:cs="Times New Roman"/>
        </w:rPr>
        <w:t>ogical cold pools</w:t>
      </w:r>
      <w:r w:rsidR="00991C12">
        <w:rPr>
          <w:rFonts w:ascii="Times New Roman" w:hAnsi="Times New Roman" w:cs="Times New Roman"/>
        </w:rPr>
        <w:t xml:space="preserve">, respectively, </w:t>
      </w:r>
      <w:r w:rsidR="00963F15">
        <w:rPr>
          <w:rFonts w:ascii="Times New Roman" w:hAnsi="Times New Roman" w:cs="Times New Roman"/>
        </w:rPr>
        <w:t>suggest</w:t>
      </w:r>
      <w:r w:rsidR="00190073">
        <w:rPr>
          <w:rFonts w:ascii="Times New Roman" w:hAnsi="Times New Roman" w:cs="Times New Roman"/>
        </w:rPr>
        <w:t>s</w:t>
      </w:r>
      <w:r w:rsidR="00963F15">
        <w:rPr>
          <w:rFonts w:ascii="Times New Roman" w:hAnsi="Times New Roman" w:cs="Times New Roman"/>
        </w:rPr>
        <w:t xml:space="preserve"> </w:t>
      </w:r>
      <w:r w:rsidR="00190073">
        <w:rPr>
          <w:rFonts w:ascii="Times New Roman" w:hAnsi="Times New Roman" w:cs="Times New Roman"/>
        </w:rPr>
        <w:t xml:space="preserve">that </w:t>
      </w:r>
      <w:r w:rsidR="00963F15">
        <w:rPr>
          <w:rFonts w:ascii="Times New Roman" w:hAnsi="Times New Roman" w:cs="Times New Roman"/>
        </w:rPr>
        <w:t>a</w:t>
      </w:r>
      <w:r w:rsidR="00E22790" w:rsidRPr="00E22790">
        <w:rPr>
          <w:rFonts w:ascii="Times New Roman" w:hAnsi="Times New Roman" w:cs="Times New Roman"/>
        </w:rPr>
        <w:t xml:space="preserve"> longer period of longwave radi</w:t>
      </w:r>
      <w:r w:rsidR="00CC1559">
        <w:rPr>
          <w:rFonts w:ascii="Times New Roman" w:hAnsi="Times New Roman" w:cs="Times New Roman"/>
        </w:rPr>
        <w:t xml:space="preserve">ative cooling </w:t>
      </w:r>
      <w:r w:rsidR="00847270">
        <w:rPr>
          <w:rFonts w:ascii="Times New Roman" w:hAnsi="Times New Roman" w:cs="Times New Roman"/>
        </w:rPr>
        <w:t xml:space="preserve">may be </w:t>
      </w:r>
      <w:r w:rsidR="00CC1559">
        <w:rPr>
          <w:rFonts w:ascii="Times New Roman" w:hAnsi="Times New Roman" w:cs="Times New Roman"/>
        </w:rPr>
        <w:t>contribut</w:t>
      </w:r>
      <w:r w:rsidR="00847270">
        <w:rPr>
          <w:rFonts w:ascii="Times New Roman" w:hAnsi="Times New Roman" w:cs="Times New Roman"/>
        </w:rPr>
        <w:t>ing</w:t>
      </w:r>
      <w:r w:rsidR="00CC1559">
        <w:rPr>
          <w:rFonts w:ascii="Times New Roman" w:hAnsi="Times New Roman" w:cs="Times New Roman"/>
        </w:rPr>
        <w:t xml:space="preserve"> to</w:t>
      </w:r>
      <w:r w:rsidR="00E22790" w:rsidRPr="00E22790">
        <w:rPr>
          <w:rFonts w:ascii="Times New Roman" w:hAnsi="Times New Roman" w:cs="Times New Roman"/>
        </w:rPr>
        <w:t xml:space="preserve"> </w:t>
      </w:r>
      <w:r w:rsidR="00190073">
        <w:rPr>
          <w:rFonts w:ascii="Times New Roman" w:hAnsi="Times New Roman" w:cs="Times New Roman"/>
        </w:rPr>
        <w:t>greater</w:t>
      </w:r>
      <w:r w:rsidR="00CC1559">
        <w:rPr>
          <w:rFonts w:ascii="Times New Roman" w:hAnsi="Times New Roman" w:cs="Times New Roman"/>
        </w:rPr>
        <w:t xml:space="preserve"> </w:t>
      </w:r>
      <w:r w:rsidR="00E22790" w:rsidRPr="00E22790">
        <w:rPr>
          <w:rFonts w:ascii="Times New Roman" w:hAnsi="Times New Roman" w:cs="Times New Roman"/>
        </w:rPr>
        <w:t>cooling of CAO TPVs and CAO cold pools compared to climatological TPVs and climatological cold pools</w:t>
      </w:r>
      <w:r w:rsidR="00E9286B">
        <w:rPr>
          <w:rFonts w:ascii="Times New Roman" w:hAnsi="Times New Roman" w:cs="Times New Roman"/>
        </w:rPr>
        <w:t>, respectively</w:t>
      </w:r>
      <w:r w:rsidR="00E22790" w:rsidRPr="00E22790">
        <w:rPr>
          <w:rFonts w:ascii="Times New Roman" w:hAnsi="Times New Roman" w:cs="Times New Roman"/>
        </w:rPr>
        <w:t xml:space="preserve">. </w:t>
      </w:r>
      <w:r w:rsidR="0052477C">
        <w:rPr>
          <w:rFonts w:ascii="Times New Roman" w:hAnsi="Times New Roman" w:cs="Times New Roman"/>
        </w:rPr>
        <w:t>Th</w:t>
      </w:r>
      <w:r w:rsidR="007567EF">
        <w:rPr>
          <w:rFonts w:ascii="Times New Roman" w:hAnsi="Times New Roman" w:cs="Times New Roman"/>
        </w:rPr>
        <w:t>is</w:t>
      </w:r>
      <w:r w:rsidR="0052477C">
        <w:rPr>
          <w:rFonts w:ascii="Times New Roman" w:hAnsi="Times New Roman" w:cs="Times New Roman"/>
        </w:rPr>
        <w:t xml:space="preserve"> </w:t>
      </w:r>
      <w:r w:rsidR="00162CA6">
        <w:rPr>
          <w:rFonts w:ascii="Times New Roman" w:hAnsi="Times New Roman" w:cs="Times New Roman"/>
        </w:rPr>
        <w:t>greater</w:t>
      </w:r>
      <w:r w:rsidR="00A91935">
        <w:rPr>
          <w:rFonts w:ascii="Times New Roman" w:hAnsi="Times New Roman" w:cs="Times New Roman"/>
        </w:rPr>
        <w:t xml:space="preserve"> </w:t>
      </w:r>
      <w:r w:rsidR="002E2A86">
        <w:rPr>
          <w:rFonts w:ascii="Times New Roman" w:hAnsi="Times New Roman" w:cs="Times New Roman"/>
        </w:rPr>
        <w:t xml:space="preserve">cooling </w:t>
      </w:r>
      <w:r w:rsidR="001D5534">
        <w:rPr>
          <w:rFonts w:ascii="Times New Roman" w:hAnsi="Times New Roman" w:cs="Times New Roman"/>
        </w:rPr>
        <w:t>is consistent with</w:t>
      </w:r>
      <w:r w:rsidR="005B51E6">
        <w:rPr>
          <w:rFonts w:ascii="Times New Roman" w:hAnsi="Times New Roman" w:cs="Times New Roman"/>
        </w:rPr>
        <w:t xml:space="preserve"> </w:t>
      </w:r>
      <w:r w:rsidR="00D646CB">
        <w:rPr>
          <w:rFonts w:ascii="Times New Roman" w:hAnsi="Times New Roman" w:cs="Times New Roman"/>
        </w:rPr>
        <w:t xml:space="preserve">the </w:t>
      </w:r>
      <w:r w:rsidR="00715EC5">
        <w:rPr>
          <w:rFonts w:ascii="Times New Roman" w:hAnsi="Times New Roman" w:cs="Times New Roman"/>
        </w:rPr>
        <w:t xml:space="preserve">aforementioned </w:t>
      </w:r>
      <w:r w:rsidR="00234EE0">
        <w:rPr>
          <w:rFonts w:ascii="Times New Roman" w:hAnsi="Times New Roman" w:cs="Times New Roman"/>
        </w:rPr>
        <w:t>result</w:t>
      </w:r>
      <w:r w:rsidR="00D646CB">
        <w:rPr>
          <w:rFonts w:ascii="Times New Roman" w:hAnsi="Times New Roman" w:cs="Times New Roman"/>
        </w:rPr>
        <w:t xml:space="preserve"> that </w:t>
      </w:r>
      <w:r w:rsidR="0052477C">
        <w:rPr>
          <w:rFonts w:ascii="Times New Roman" w:hAnsi="Times New Roman" w:cs="Times New Roman"/>
        </w:rPr>
        <w:t xml:space="preserve">CAO TPVs and CAO cold pools </w:t>
      </w:r>
      <w:r w:rsidR="00D646CB">
        <w:rPr>
          <w:rFonts w:ascii="Times New Roman" w:hAnsi="Times New Roman" w:cs="Times New Roman"/>
        </w:rPr>
        <w:t>are</w:t>
      </w:r>
      <w:r w:rsidR="0052477C">
        <w:rPr>
          <w:rFonts w:ascii="Times New Roman" w:hAnsi="Times New Roman" w:cs="Times New Roman"/>
        </w:rPr>
        <w:t xml:space="preserve"> statistically </w:t>
      </w:r>
      <w:r w:rsidR="00A91935">
        <w:rPr>
          <w:rFonts w:ascii="Times New Roman" w:hAnsi="Times New Roman" w:cs="Times New Roman"/>
        </w:rPr>
        <w:t>significantly</w:t>
      </w:r>
      <w:r w:rsidR="00162CA6">
        <w:rPr>
          <w:rFonts w:ascii="Times New Roman" w:hAnsi="Times New Roman" w:cs="Times New Roman"/>
        </w:rPr>
        <w:t xml:space="preserve"> colder than climatological </w:t>
      </w:r>
      <w:r w:rsidR="0052477C">
        <w:rPr>
          <w:rFonts w:ascii="Times New Roman" w:hAnsi="Times New Roman" w:cs="Times New Roman"/>
        </w:rPr>
        <w:t xml:space="preserve">TPVs </w:t>
      </w:r>
      <w:r w:rsidR="00A91935">
        <w:rPr>
          <w:rFonts w:ascii="Times New Roman" w:hAnsi="Times New Roman" w:cs="Times New Roman"/>
        </w:rPr>
        <w:t>(Figs. 14a,b</w:t>
      </w:r>
      <w:r w:rsidR="00277CD4">
        <w:rPr>
          <w:rFonts w:ascii="Times New Roman" w:hAnsi="Times New Roman" w:cs="Times New Roman"/>
        </w:rPr>
        <w:t xml:space="preserve"> and Table 4</w:t>
      </w:r>
      <w:r w:rsidR="00A91935">
        <w:rPr>
          <w:rFonts w:ascii="Times New Roman" w:hAnsi="Times New Roman" w:cs="Times New Roman"/>
        </w:rPr>
        <w:t>) and climatological</w:t>
      </w:r>
      <w:r w:rsidR="0052477C">
        <w:rPr>
          <w:rFonts w:ascii="Times New Roman" w:hAnsi="Times New Roman" w:cs="Times New Roman"/>
        </w:rPr>
        <w:t xml:space="preserve"> cold pools</w:t>
      </w:r>
      <w:r w:rsidR="00A91935">
        <w:rPr>
          <w:rFonts w:ascii="Times New Roman" w:hAnsi="Times New Roman" w:cs="Times New Roman"/>
        </w:rPr>
        <w:t xml:space="preserve"> (Figs. 15a,b</w:t>
      </w:r>
      <w:r w:rsidR="00277CD4">
        <w:rPr>
          <w:rFonts w:ascii="Times New Roman" w:hAnsi="Times New Roman" w:cs="Times New Roman"/>
        </w:rPr>
        <w:t xml:space="preserve"> and Table 5</w:t>
      </w:r>
      <w:r w:rsidR="00A91935">
        <w:rPr>
          <w:rFonts w:ascii="Times New Roman" w:hAnsi="Times New Roman" w:cs="Times New Roman"/>
        </w:rPr>
        <w:t>), respectively.</w:t>
      </w:r>
    </w:p>
    <w:p w14:paraId="75E1F642" w14:textId="77777777" w:rsidR="00851904" w:rsidRDefault="00851904" w:rsidP="002409DD">
      <w:pPr>
        <w:spacing w:line="480" w:lineRule="auto"/>
        <w:ind w:firstLine="720"/>
        <w:rPr>
          <w:rFonts w:ascii="Times New Roman" w:hAnsi="Times New Roman" w:cs="Times New Roman"/>
        </w:rPr>
      </w:pPr>
    </w:p>
    <w:p w14:paraId="4CFC66B7" w14:textId="45C9B683" w:rsidR="008450C6" w:rsidRPr="008450C6" w:rsidRDefault="008450C6" w:rsidP="002409DD">
      <w:pPr>
        <w:spacing w:line="480" w:lineRule="auto"/>
        <w:rPr>
          <w:rFonts w:ascii="Times New Roman" w:hAnsi="Times New Roman" w:cs="Times New Roman"/>
          <w:b/>
        </w:rPr>
      </w:pPr>
      <w:r w:rsidRPr="008450C6">
        <w:rPr>
          <w:rFonts w:ascii="Times New Roman" w:hAnsi="Times New Roman" w:cs="Times New Roman"/>
          <w:b/>
        </w:rPr>
        <w:t>4. Summary</w:t>
      </w:r>
    </w:p>
    <w:p w14:paraId="155EB049" w14:textId="27E7A04B" w:rsidR="00CD4C31" w:rsidRDefault="00181A74" w:rsidP="002409DD">
      <w:pPr>
        <w:spacing w:line="480" w:lineRule="auto"/>
        <w:ind w:firstLine="720"/>
        <w:rPr>
          <w:rFonts w:ascii="Times New Roman" w:hAnsi="Times New Roman" w:cs="Times New Roman"/>
        </w:rPr>
      </w:pPr>
      <w:r>
        <w:rPr>
          <w:rFonts w:ascii="Times New Roman" w:hAnsi="Times New Roman" w:cs="Times New Roman"/>
        </w:rPr>
        <w:t>It is shown in prior studies</w:t>
      </w:r>
      <w:r w:rsidR="007F03BB">
        <w:rPr>
          <w:rFonts w:ascii="Times New Roman" w:hAnsi="Times New Roman" w:cs="Times New Roman"/>
        </w:rPr>
        <w:t xml:space="preserve"> that TPVs are associate</w:t>
      </w:r>
      <w:r w:rsidR="00CD4C31">
        <w:rPr>
          <w:rFonts w:ascii="Times New Roman" w:hAnsi="Times New Roman" w:cs="Times New Roman"/>
        </w:rPr>
        <w:t>d</w:t>
      </w:r>
      <w:r w:rsidR="007F03BB">
        <w:rPr>
          <w:rFonts w:ascii="Times New Roman" w:hAnsi="Times New Roman" w:cs="Times New Roman"/>
        </w:rPr>
        <w:t xml:space="preserve"> with anomalous</w:t>
      </w:r>
      <w:r w:rsidR="00B43DEB">
        <w:rPr>
          <w:rFonts w:ascii="Times New Roman" w:hAnsi="Times New Roman" w:cs="Times New Roman"/>
        </w:rPr>
        <w:t>ly</w:t>
      </w:r>
      <w:r w:rsidR="007F03BB">
        <w:rPr>
          <w:rFonts w:ascii="Times New Roman" w:hAnsi="Times New Roman" w:cs="Times New Roman"/>
        </w:rPr>
        <w:t xml:space="preserve"> cold air throughout the depth of the troposphere </w:t>
      </w:r>
      <w:r w:rsidR="000151E8">
        <w:rPr>
          <w:rFonts w:ascii="Times New Roman" w:hAnsi="Times New Roman" w:cs="Times New Roman"/>
        </w:rPr>
        <w:t xml:space="preserve">(e.g., </w:t>
      </w:r>
      <w:proofErr w:type="spellStart"/>
      <w:r w:rsidR="000151E8">
        <w:rPr>
          <w:rFonts w:ascii="Times New Roman" w:hAnsi="Times New Roman" w:cs="Times New Roman"/>
        </w:rPr>
        <w:t>Cavallo</w:t>
      </w:r>
      <w:proofErr w:type="spellEnd"/>
      <w:r w:rsidR="000151E8">
        <w:rPr>
          <w:rFonts w:ascii="Times New Roman" w:hAnsi="Times New Roman" w:cs="Times New Roman"/>
        </w:rPr>
        <w:t xml:space="preserve"> and Hakim 2010)</w:t>
      </w:r>
      <w:r w:rsidR="00B06F0E">
        <w:rPr>
          <w:rFonts w:ascii="Times New Roman" w:hAnsi="Times New Roman" w:cs="Times New Roman"/>
        </w:rPr>
        <w:t xml:space="preserve"> and that </w:t>
      </w:r>
      <w:r w:rsidR="00C27F23">
        <w:rPr>
          <w:rFonts w:ascii="Times New Roman" w:hAnsi="Times New Roman" w:cs="Times New Roman"/>
        </w:rPr>
        <w:t xml:space="preserve">there </w:t>
      </w:r>
      <w:r w:rsidR="00887B9C">
        <w:rPr>
          <w:rFonts w:ascii="Times New Roman" w:hAnsi="Times New Roman" w:cs="Times New Roman"/>
        </w:rPr>
        <w:t>is evidence of</w:t>
      </w:r>
      <w:r w:rsidR="008450C6">
        <w:rPr>
          <w:rFonts w:ascii="Times New Roman" w:hAnsi="Times New Roman" w:cs="Times New Roman"/>
        </w:rPr>
        <w:t xml:space="preserve"> linkage</w:t>
      </w:r>
      <w:r w:rsidR="00B42D65">
        <w:rPr>
          <w:rFonts w:ascii="Times New Roman" w:hAnsi="Times New Roman" w:cs="Times New Roman"/>
        </w:rPr>
        <w:t>s</w:t>
      </w:r>
      <w:r w:rsidR="008450C6">
        <w:rPr>
          <w:rFonts w:ascii="Times New Roman" w:hAnsi="Times New Roman" w:cs="Times New Roman"/>
        </w:rPr>
        <w:t xml:space="preserve"> between TPVs, cold pools, and CAOs (e.g., </w:t>
      </w:r>
      <w:r w:rsidR="00531AA5">
        <w:rPr>
          <w:rFonts w:ascii="Times New Roman" w:hAnsi="Times New Roman" w:cs="Times New Roman"/>
        </w:rPr>
        <w:t xml:space="preserve">Boyle and Bosart 1983; </w:t>
      </w:r>
      <w:r w:rsidR="008450C6">
        <w:rPr>
          <w:rFonts w:ascii="Times New Roman" w:hAnsi="Times New Roman" w:cs="Times New Roman"/>
        </w:rPr>
        <w:t>Shapiro et al. 1987; Hakim et al. 1995</w:t>
      </w:r>
      <w:r w:rsidR="00B06F0E">
        <w:rPr>
          <w:rFonts w:ascii="Times New Roman" w:hAnsi="Times New Roman" w:cs="Times New Roman"/>
        </w:rPr>
        <w:t xml:space="preserve">; </w:t>
      </w:r>
      <w:proofErr w:type="spellStart"/>
      <w:r w:rsidR="00B06F0E">
        <w:rPr>
          <w:rFonts w:ascii="Times New Roman" w:hAnsi="Times New Roman" w:cs="Times New Roman"/>
        </w:rPr>
        <w:t>Papritz</w:t>
      </w:r>
      <w:proofErr w:type="spellEnd"/>
      <w:r w:rsidR="00B06F0E">
        <w:rPr>
          <w:rFonts w:ascii="Times New Roman" w:hAnsi="Times New Roman" w:cs="Times New Roman"/>
        </w:rPr>
        <w:t xml:space="preserve"> et al. 2019</w:t>
      </w:r>
      <w:r w:rsidR="009F53B4">
        <w:rPr>
          <w:rFonts w:ascii="Times New Roman" w:hAnsi="Times New Roman" w:cs="Times New Roman"/>
        </w:rPr>
        <w:t>; Lillo et al. 2020</w:t>
      </w:r>
      <w:r w:rsidR="008450C6">
        <w:rPr>
          <w:rFonts w:ascii="Times New Roman" w:hAnsi="Times New Roman" w:cs="Times New Roman"/>
        </w:rPr>
        <w:t>).</w:t>
      </w:r>
      <w:r w:rsidR="003D139D">
        <w:rPr>
          <w:rFonts w:ascii="Times New Roman" w:hAnsi="Times New Roman" w:cs="Times New Roman"/>
        </w:rPr>
        <w:t xml:space="preserve"> </w:t>
      </w:r>
      <w:r w:rsidR="00901830">
        <w:rPr>
          <w:rFonts w:ascii="Times New Roman" w:hAnsi="Times New Roman" w:cs="Times New Roman"/>
        </w:rPr>
        <w:t>A</w:t>
      </w:r>
      <w:r w:rsidR="00B06F0E">
        <w:rPr>
          <w:rFonts w:ascii="Times New Roman" w:hAnsi="Times New Roman" w:cs="Times New Roman"/>
        </w:rPr>
        <w:t xml:space="preserve">dditional </w:t>
      </w:r>
      <w:r w:rsidR="00D7585D">
        <w:rPr>
          <w:rFonts w:ascii="Times New Roman" w:hAnsi="Times New Roman" w:cs="Times New Roman"/>
        </w:rPr>
        <w:t>evidence</w:t>
      </w:r>
      <w:r w:rsidR="005115F5">
        <w:rPr>
          <w:rFonts w:ascii="Times New Roman" w:hAnsi="Times New Roman" w:cs="Times New Roman"/>
        </w:rPr>
        <w:t xml:space="preserve"> </w:t>
      </w:r>
      <w:r w:rsidR="00901830">
        <w:rPr>
          <w:rFonts w:ascii="Times New Roman" w:hAnsi="Times New Roman" w:cs="Times New Roman"/>
        </w:rPr>
        <w:t xml:space="preserve">is provided in the present study </w:t>
      </w:r>
      <w:r w:rsidR="005115F5">
        <w:rPr>
          <w:rFonts w:ascii="Times New Roman" w:hAnsi="Times New Roman" w:cs="Times New Roman"/>
        </w:rPr>
        <w:t xml:space="preserve">of the linkages between TPVs, cold pools, and CAOs by </w:t>
      </w:r>
      <w:r w:rsidR="001F3F2A">
        <w:rPr>
          <w:rFonts w:ascii="Times New Roman" w:hAnsi="Times New Roman" w:cs="Times New Roman"/>
        </w:rPr>
        <w:t>comparing</w:t>
      </w:r>
      <w:r w:rsidR="005115F5">
        <w:rPr>
          <w:rFonts w:ascii="Times New Roman" w:hAnsi="Times New Roman" w:cs="Times New Roman"/>
        </w:rPr>
        <w:t xml:space="preserve"> climatologies</w:t>
      </w:r>
      <w:r w:rsidR="00B06F0E">
        <w:rPr>
          <w:rFonts w:ascii="Times New Roman" w:hAnsi="Times New Roman" w:cs="Times New Roman"/>
        </w:rPr>
        <w:t xml:space="preserve"> of TPV</w:t>
      </w:r>
      <w:r w:rsidR="00990743">
        <w:rPr>
          <w:rFonts w:ascii="Times New Roman" w:hAnsi="Times New Roman" w:cs="Times New Roman"/>
        </w:rPr>
        <w:t>s, cold pools, and CAOs</w:t>
      </w:r>
      <w:r w:rsidR="005F37C1">
        <w:rPr>
          <w:rFonts w:ascii="Times New Roman" w:hAnsi="Times New Roman" w:cs="Times New Roman"/>
        </w:rPr>
        <w:t xml:space="preserve"> occurring in six </w:t>
      </w:r>
      <w:r w:rsidR="001F3F2A">
        <w:rPr>
          <w:rFonts w:ascii="Times New Roman" w:hAnsi="Times New Roman" w:cs="Times New Roman"/>
        </w:rPr>
        <w:t xml:space="preserve">NCEI-defined climate </w:t>
      </w:r>
      <w:r w:rsidR="005F37C1">
        <w:rPr>
          <w:rFonts w:ascii="Times New Roman" w:hAnsi="Times New Roman" w:cs="Times New Roman"/>
        </w:rPr>
        <w:t>regions over the central and eastern U.S.</w:t>
      </w:r>
      <w:r w:rsidR="00990743">
        <w:rPr>
          <w:rFonts w:ascii="Times New Roman" w:hAnsi="Times New Roman" w:cs="Times New Roman"/>
        </w:rPr>
        <w:t xml:space="preserve">, and </w:t>
      </w:r>
      <w:r w:rsidR="00B06F0E">
        <w:rPr>
          <w:rFonts w:ascii="Times New Roman" w:hAnsi="Times New Roman" w:cs="Times New Roman"/>
        </w:rPr>
        <w:t xml:space="preserve">identifying </w:t>
      </w:r>
      <w:r w:rsidR="00C27F23">
        <w:rPr>
          <w:rFonts w:ascii="Times New Roman" w:hAnsi="Times New Roman" w:cs="Times New Roman"/>
        </w:rPr>
        <w:t>CAOs linked to cold</w:t>
      </w:r>
      <w:r w:rsidR="005F37C1">
        <w:rPr>
          <w:rFonts w:ascii="Times New Roman" w:hAnsi="Times New Roman" w:cs="Times New Roman"/>
        </w:rPr>
        <w:t xml:space="preserve"> pools associated with TPVs for these regions.</w:t>
      </w:r>
    </w:p>
    <w:p w14:paraId="42B07726" w14:textId="4203FDDD" w:rsidR="00426737" w:rsidRDefault="00181A74" w:rsidP="002409DD">
      <w:pPr>
        <w:spacing w:line="480" w:lineRule="auto"/>
        <w:ind w:firstLine="720"/>
        <w:rPr>
          <w:rFonts w:ascii="Times New Roman" w:hAnsi="Times New Roman" w:cs="Times New Roman"/>
        </w:rPr>
      </w:pPr>
      <w:r>
        <w:rPr>
          <w:rFonts w:ascii="Times New Roman" w:hAnsi="Times New Roman" w:cs="Times New Roman"/>
        </w:rPr>
        <w:lastRenderedPageBreak/>
        <w:t xml:space="preserve">It is shown in prior studies (e.g., Hakim and Canavan 2005; </w:t>
      </w:r>
      <w:proofErr w:type="spellStart"/>
      <w:r>
        <w:rPr>
          <w:rFonts w:ascii="Times New Roman" w:hAnsi="Times New Roman" w:cs="Times New Roman"/>
        </w:rPr>
        <w:t>Cavallo</w:t>
      </w:r>
      <w:proofErr w:type="spellEnd"/>
      <w:r>
        <w:rPr>
          <w:rFonts w:ascii="Times New Roman" w:hAnsi="Times New Roman" w:cs="Times New Roman"/>
        </w:rPr>
        <w:t xml:space="preserve"> and Hakim 2009, 2012) and in the present study that c</w:t>
      </w:r>
      <w:r w:rsidR="002058BD">
        <w:rPr>
          <w:rFonts w:ascii="Times New Roman" w:hAnsi="Times New Roman" w:cs="Times New Roman"/>
        </w:rPr>
        <w:t xml:space="preserve">entral and eastern North America, in </w:t>
      </w:r>
      <w:r w:rsidR="0095313F">
        <w:rPr>
          <w:rFonts w:ascii="Times New Roman" w:hAnsi="Times New Roman" w:cs="Times New Roman"/>
        </w:rPr>
        <w:t>particular</w:t>
      </w:r>
      <w:r w:rsidR="002058BD">
        <w:rPr>
          <w:rFonts w:ascii="Times New Roman" w:hAnsi="Times New Roman" w:cs="Times New Roman"/>
        </w:rPr>
        <w:t xml:space="preserve"> northern Canada and the Canadian Archipelago,</w:t>
      </w:r>
      <w:r w:rsidR="008D38AB">
        <w:rPr>
          <w:rFonts w:ascii="Times New Roman" w:hAnsi="Times New Roman" w:cs="Times New Roman"/>
        </w:rPr>
        <w:t xml:space="preserve"> </w:t>
      </w:r>
      <w:r w:rsidR="005F37C1">
        <w:rPr>
          <w:rFonts w:ascii="Times New Roman" w:hAnsi="Times New Roman" w:cs="Times New Roman"/>
        </w:rPr>
        <w:t xml:space="preserve">is </w:t>
      </w:r>
      <w:r>
        <w:rPr>
          <w:rFonts w:ascii="Times New Roman" w:hAnsi="Times New Roman" w:cs="Times New Roman"/>
        </w:rPr>
        <w:t xml:space="preserve">a region of high TPV occurrence, and </w:t>
      </w:r>
      <w:r w:rsidR="00C614E8">
        <w:rPr>
          <w:rFonts w:ascii="Times New Roman" w:hAnsi="Times New Roman" w:cs="Times New Roman"/>
        </w:rPr>
        <w:t xml:space="preserve">it is </w:t>
      </w:r>
      <w:r w:rsidR="00DD1F43">
        <w:rPr>
          <w:rFonts w:ascii="Times New Roman" w:hAnsi="Times New Roman" w:cs="Times New Roman"/>
        </w:rPr>
        <w:t xml:space="preserve">also </w:t>
      </w:r>
      <w:r w:rsidR="00C614E8">
        <w:rPr>
          <w:rFonts w:ascii="Times New Roman" w:hAnsi="Times New Roman" w:cs="Times New Roman"/>
        </w:rPr>
        <w:t xml:space="preserve">shown </w:t>
      </w:r>
      <w:r w:rsidR="003D139D">
        <w:rPr>
          <w:rFonts w:ascii="Times New Roman" w:hAnsi="Times New Roman" w:cs="Times New Roman"/>
        </w:rPr>
        <w:t>in the present</w:t>
      </w:r>
      <w:r w:rsidR="00421097">
        <w:rPr>
          <w:rFonts w:ascii="Times New Roman" w:hAnsi="Times New Roman" w:cs="Times New Roman"/>
        </w:rPr>
        <w:t xml:space="preserve"> study </w:t>
      </w:r>
      <w:r w:rsidR="00C614E8">
        <w:rPr>
          <w:rFonts w:ascii="Times New Roman" w:hAnsi="Times New Roman" w:cs="Times New Roman"/>
        </w:rPr>
        <w:t>that this</w:t>
      </w:r>
      <w:r w:rsidR="00A9255D">
        <w:rPr>
          <w:rFonts w:ascii="Times New Roman" w:hAnsi="Times New Roman" w:cs="Times New Roman"/>
        </w:rPr>
        <w:t xml:space="preserve"> </w:t>
      </w:r>
      <w:r w:rsidR="002F65BE">
        <w:rPr>
          <w:rFonts w:ascii="Times New Roman" w:hAnsi="Times New Roman" w:cs="Times New Roman"/>
        </w:rPr>
        <w:t xml:space="preserve">is a </w:t>
      </w:r>
      <w:r w:rsidR="002058BD">
        <w:rPr>
          <w:rFonts w:ascii="Times New Roman" w:hAnsi="Times New Roman" w:cs="Times New Roman"/>
        </w:rPr>
        <w:t xml:space="preserve">region </w:t>
      </w:r>
      <w:r w:rsidR="002B5BB3">
        <w:rPr>
          <w:rFonts w:ascii="Times New Roman" w:hAnsi="Times New Roman" w:cs="Times New Roman"/>
        </w:rPr>
        <w:t>of</w:t>
      </w:r>
      <w:r w:rsidR="002058BD">
        <w:rPr>
          <w:rFonts w:ascii="Times New Roman" w:hAnsi="Times New Roman" w:cs="Times New Roman"/>
        </w:rPr>
        <w:t xml:space="preserve"> high cold pool occurrence</w:t>
      </w:r>
      <w:r w:rsidR="00B06F0E">
        <w:rPr>
          <w:rFonts w:ascii="Times New Roman" w:hAnsi="Times New Roman" w:cs="Times New Roman"/>
        </w:rPr>
        <w:t xml:space="preserve">. </w:t>
      </w:r>
      <w:r w:rsidR="00AD2E99">
        <w:rPr>
          <w:rFonts w:ascii="Times New Roman" w:hAnsi="Times New Roman" w:cs="Times New Roman"/>
        </w:rPr>
        <w:t>It is further shown in the present study</w:t>
      </w:r>
      <w:r w:rsidR="009B15F1">
        <w:rPr>
          <w:rFonts w:ascii="Times New Roman" w:hAnsi="Times New Roman" w:cs="Times New Roman"/>
        </w:rPr>
        <w:t xml:space="preserve"> that </w:t>
      </w:r>
      <w:r w:rsidR="002058BD">
        <w:rPr>
          <w:rFonts w:ascii="Times New Roman" w:hAnsi="Times New Roman" w:cs="Times New Roman"/>
        </w:rPr>
        <w:t>c</w:t>
      </w:r>
      <w:r w:rsidR="00C27F23">
        <w:rPr>
          <w:rFonts w:ascii="Times New Roman" w:hAnsi="Times New Roman" w:cs="Times New Roman"/>
        </w:rPr>
        <w:t xml:space="preserve">entral and eastern North </w:t>
      </w:r>
      <w:r w:rsidR="00093F16">
        <w:rPr>
          <w:rFonts w:ascii="Times New Roman" w:hAnsi="Times New Roman" w:cs="Times New Roman"/>
        </w:rPr>
        <w:t>America</w:t>
      </w:r>
      <w:r w:rsidR="00CD4C31">
        <w:rPr>
          <w:rFonts w:ascii="Times New Roman" w:hAnsi="Times New Roman" w:cs="Times New Roman"/>
        </w:rPr>
        <w:t xml:space="preserve"> </w:t>
      </w:r>
      <w:r w:rsidR="00C27F23">
        <w:rPr>
          <w:rFonts w:ascii="Times New Roman" w:hAnsi="Times New Roman" w:cs="Times New Roman"/>
        </w:rPr>
        <w:t xml:space="preserve">is </w:t>
      </w:r>
      <w:r w:rsidR="009B15F1">
        <w:rPr>
          <w:rFonts w:ascii="Times New Roman" w:hAnsi="Times New Roman" w:cs="Times New Roman"/>
        </w:rPr>
        <w:t>a</w:t>
      </w:r>
      <w:r w:rsidR="00C27F23">
        <w:rPr>
          <w:rFonts w:ascii="Times New Roman" w:hAnsi="Times New Roman" w:cs="Times New Roman"/>
        </w:rPr>
        <w:t xml:space="preserve"> </w:t>
      </w:r>
      <w:r w:rsidR="00CB1C84">
        <w:rPr>
          <w:rFonts w:ascii="Times New Roman" w:hAnsi="Times New Roman" w:cs="Times New Roman"/>
        </w:rPr>
        <w:t>preferred corridor</w:t>
      </w:r>
      <w:r w:rsidR="00C27F23">
        <w:rPr>
          <w:rFonts w:ascii="Times New Roman" w:hAnsi="Times New Roman" w:cs="Times New Roman"/>
        </w:rPr>
        <w:t xml:space="preserve"> for</w:t>
      </w:r>
      <w:r w:rsidR="009B15F1">
        <w:rPr>
          <w:rFonts w:ascii="Times New Roman" w:hAnsi="Times New Roman" w:cs="Times New Roman"/>
        </w:rPr>
        <w:t xml:space="preserve"> the equatorward transport of</w:t>
      </w:r>
      <w:r w:rsidR="00C27F23">
        <w:rPr>
          <w:rFonts w:ascii="Times New Roman" w:hAnsi="Times New Roman" w:cs="Times New Roman"/>
        </w:rPr>
        <w:t xml:space="preserve"> TPVs and cold pools </w:t>
      </w:r>
      <w:r w:rsidR="00CD4C31">
        <w:rPr>
          <w:rFonts w:ascii="Times New Roman" w:hAnsi="Times New Roman" w:cs="Times New Roman"/>
        </w:rPr>
        <w:t xml:space="preserve">to middle latitudes. </w:t>
      </w:r>
      <w:r w:rsidR="00742631">
        <w:rPr>
          <w:rFonts w:ascii="Times New Roman" w:hAnsi="Times New Roman" w:cs="Times New Roman"/>
        </w:rPr>
        <w:t>Upper-</w:t>
      </w:r>
      <w:r w:rsidR="00343C58">
        <w:rPr>
          <w:rFonts w:ascii="Times New Roman" w:hAnsi="Times New Roman" w:cs="Times New Roman"/>
        </w:rPr>
        <w:t>tropospheric</w:t>
      </w:r>
      <w:r w:rsidR="00FB2152">
        <w:rPr>
          <w:rFonts w:ascii="Times New Roman" w:hAnsi="Times New Roman" w:cs="Times New Roman"/>
        </w:rPr>
        <w:t xml:space="preserve"> ridg</w:t>
      </w:r>
      <w:r w:rsidR="00343C58">
        <w:rPr>
          <w:rFonts w:ascii="Times New Roman" w:hAnsi="Times New Roman" w:cs="Times New Roman"/>
        </w:rPr>
        <w:t>es</w:t>
      </w:r>
      <w:r w:rsidR="00FB2152">
        <w:rPr>
          <w:rFonts w:ascii="Times New Roman" w:hAnsi="Times New Roman" w:cs="Times New Roman"/>
        </w:rPr>
        <w:t xml:space="preserve"> and ridge amplification</w:t>
      </w:r>
      <w:r w:rsidR="00850889">
        <w:rPr>
          <w:rFonts w:ascii="Times New Roman" w:hAnsi="Times New Roman" w:cs="Times New Roman"/>
        </w:rPr>
        <w:t xml:space="preserve"> over the eastern </w:t>
      </w:r>
      <w:r w:rsidR="00160CA0">
        <w:rPr>
          <w:rFonts w:ascii="Times New Roman" w:hAnsi="Times New Roman" w:cs="Times New Roman"/>
        </w:rPr>
        <w:t xml:space="preserve">North Pacific, </w:t>
      </w:r>
      <w:r w:rsidR="00850889">
        <w:rPr>
          <w:rFonts w:ascii="Times New Roman" w:hAnsi="Times New Roman" w:cs="Times New Roman"/>
        </w:rPr>
        <w:t xml:space="preserve">western </w:t>
      </w:r>
      <w:r w:rsidR="002058BD">
        <w:rPr>
          <w:rFonts w:ascii="Times New Roman" w:hAnsi="Times New Roman" w:cs="Times New Roman"/>
        </w:rPr>
        <w:t>North America</w:t>
      </w:r>
      <w:r w:rsidR="00160CA0">
        <w:rPr>
          <w:rFonts w:ascii="Times New Roman" w:hAnsi="Times New Roman" w:cs="Times New Roman"/>
        </w:rPr>
        <w:t xml:space="preserve">, </w:t>
      </w:r>
      <w:r w:rsidR="00B71674">
        <w:rPr>
          <w:rFonts w:ascii="Times New Roman" w:hAnsi="Times New Roman" w:cs="Times New Roman"/>
        </w:rPr>
        <w:t xml:space="preserve">the </w:t>
      </w:r>
      <w:r w:rsidR="00742631">
        <w:rPr>
          <w:rFonts w:ascii="Times New Roman" w:hAnsi="Times New Roman" w:cs="Times New Roman"/>
        </w:rPr>
        <w:t xml:space="preserve">North Atlantic, </w:t>
      </w:r>
      <w:r w:rsidR="002058BD">
        <w:rPr>
          <w:rFonts w:ascii="Times New Roman" w:hAnsi="Times New Roman" w:cs="Times New Roman"/>
        </w:rPr>
        <w:t>Greenland</w:t>
      </w:r>
      <w:r w:rsidR="00742631">
        <w:rPr>
          <w:rFonts w:ascii="Times New Roman" w:hAnsi="Times New Roman" w:cs="Times New Roman"/>
        </w:rPr>
        <w:t xml:space="preserve">, and </w:t>
      </w:r>
      <w:r w:rsidR="00B71674">
        <w:rPr>
          <w:rFonts w:ascii="Times New Roman" w:hAnsi="Times New Roman" w:cs="Times New Roman"/>
        </w:rPr>
        <w:t xml:space="preserve">the </w:t>
      </w:r>
      <w:r w:rsidR="00742631">
        <w:rPr>
          <w:rFonts w:ascii="Times New Roman" w:hAnsi="Times New Roman" w:cs="Times New Roman"/>
        </w:rPr>
        <w:t>Arctic</w:t>
      </w:r>
      <w:r w:rsidR="002058BD">
        <w:rPr>
          <w:rFonts w:ascii="Times New Roman" w:hAnsi="Times New Roman" w:cs="Times New Roman"/>
        </w:rPr>
        <w:t xml:space="preserve"> </w:t>
      </w:r>
      <w:r w:rsidR="0095313F">
        <w:rPr>
          <w:rFonts w:ascii="Times New Roman" w:hAnsi="Times New Roman" w:cs="Times New Roman"/>
        </w:rPr>
        <w:t xml:space="preserve">may allow </w:t>
      </w:r>
      <w:r w:rsidR="002058BD">
        <w:rPr>
          <w:rFonts w:ascii="Times New Roman" w:hAnsi="Times New Roman" w:cs="Times New Roman"/>
        </w:rPr>
        <w:t xml:space="preserve">TPVs and cold pools to move equatorward over central and eastern North </w:t>
      </w:r>
      <w:r w:rsidR="00DD1582">
        <w:rPr>
          <w:rFonts w:ascii="Times New Roman" w:hAnsi="Times New Roman" w:cs="Times New Roman"/>
        </w:rPr>
        <w:t xml:space="preserve">America and </w:t>
      </w:r>
      <w:r w:rsidR="00AA1DD0">
        <w:rPr>
          <w:rFonts w:ascii="Times New Roman" w:hAnsi="Times New Roman" w:cs="Times New Roman"/>
        </w:rPr>
        <w:t xml:space="preserve">to </w:t>
      </w:r>
      <w:r w:rsidR="00DD1582">
        <w:rPr>
          <w:rFonts w:ascii="Times New Roman" w:hAnsi="Times New Roman" w:cs="Times New Roman"/>
        </w:rPr>
        <w:t>contribute to</w:t>
      </w:r>
      <w:r w:rsidR="00820159">
        <w:rPr>
          <w:rFonts w:ascii="Times New Roman" w:hAnsi="Times New Roman" w:cs="Times New Roman"/>
        </w:rPr>
        <w:t xml:space="preserve"> the development of</w:t>
      </w:r>
      <w:r w:rsidR="00DD1582">
        <w:rPr>
          <w:rFonts w:ascii="Times New Roman" w:hAnsi="Times New Roman" w:cs="Times New Roman"/>
        </w:rPr>
        <w:t xml:space="preserve"> CAOs over the central and eastern U.S. </w:t>
      </w:r>
      <w:r w:rsidR="00160CA0">
        <w:rPr>
          <w:rFonts w:ascii="Times New Roman" w:hAnsi="Times New Roman" w:cs="Times New Roman"/>
        </w:rPr>
        <w:t xml:space="preserve">(e.g., </w:t>
      </w:r>
      <w:proofErr w:type="spellStart"/>
      <w:r w:rsidR="00160CA0">
        <w:rPr>
          <w:rFonts w:ascii="Times New Roman" w:hAnsi="Times New Roman" w:cs="Times New Roman"/>
        </w:rPr>
        <w:t>Namias</w:t>
      </w:r>
      <w:proofErr w:type="spellEnd"/>
      <w:r w:rsidR="00160CA0">
        <w:rPr>
          <w:rFonts w:ascii="Times New Roman" w:hAnsi="Times New Roman" w:cs="Times New Roman"/>
        </w:rPr>
        <w:t xml:space="preserve"> 1978; Shapiro et al. 1987;</w:t>
      </w:r>
      <w:r w:rsidR="00160CA0" w:rsidRPr="00CE366F">
        <w:rPr>
          <w:rFonts w:ascii="Times New Roman" w:hAnsi="Times New Roman" w:cs="Times New Roman"/>
        </w:rPr>
        <w:t xml:space="preserve"> </w:t>
      </w:r>
      <w:r w:rsidR="00160CA0">
        <w:rPr>
          <w:rFonts w:ascii="Times New Roman" w:hAnsi="Times New Roman" w:cs="Times New Roman"/>
        </w:rPr>
        <w:t>Alberta et al. 1991; Colle and Mass 1995; Hakim et al. 1995; Konrad 1996).</w:t>
      </w:r>
    </w:p>
    <w:p w14:paraId="30D8177F" w14:textId="6E4401B0" w:rsidR="00426737" w:rsidRDefault="00AA7119" w:rsidP="002409DD">
      <w:pPr>
        <w:spacing w:line="480" w:lineRule="auto"/>
        <w:ind w:firstLine="720"/>
        <w:rPr>
          <w:rFonts w:ascii="Times New Roman" w:hAnsi="Times New Roman" w:cs="Times New Roman"/>
          <w:color w:val="000000"/>
        </w:rPr>
      </w:pPr>
      <w:r>
        <w:rPr>
          <w:rFonts w:ascii="Times New Roman" w:hAnsi="Times New Roman" w:cs="Times New Roman"/>
        </w:rPr>
        <w:t>There</w:t>
      </w:r>
      <w:r w:rsidR="005024C2">
        <w:rPr>
          <w:rFonts w:ascii="Times New Roman" w:hAnsi="Times New Roman" w:cs="Times New Roman"/>
        </w:rPr>
        <w:t xml:space="preserve"> is </w:t>
      </w:r>
      <w:r w:rsidR="00426737">
        <w:rPr>
          <w:rFonts w:ascii="Times New Roman" w:hAnsi="Times New Roman" w:cs="Times New Roman"/>
        </w:rPr>
        <w:t>a moderate-to-high percentage of CAOs linked to co</w:t>
      </w:r>
      <w:r w:rsidR="008059E5">
        <w:rPr>
          <w:rFonts w:ascii="Times New Roman" w:hAnsi="Times New Roman" w:cs="Times New Roman"/>
        </w:rPr>
        <w:t>ld pools associated with TPVs over</w:t>
      </w:r>
      <w:r w:rsidR="00E426CE">
        <w:rPr>
          <w:rFonts w:ascii="Times New Roman" w:hAnsi="Times New Roman" w:cs="Times New Roman"/>
        </w:rPr>
        <w:t xml:space="preserve"> </w:t>
      </w:r>
      <w:r w:rsidR="00426737">
        <w:rPr>
          <w:rFonts w:ascii="Times New Roman" w:hAnsi="Times New Roman" w:cs="Times New Roman"/>
        </w:rPr>
        <w:t>northern regions of the U.S.</w:t>
      </w:r>
      <w:r w:rsidR="008059E5">
        <w:rPr>
          <w:rFonts w:ascii="Times New Roman" w:hAnsi="Times New Roman" w:cs="Times New Roman"/>
        </w:rPr>
        <w:t>, which is higher than that over</w:t>
      </w:r>
      <w:r w:rsidR="00E426CE">
        <w:rPr>
          <w:rFonts w:ascii="Times New Roman" w:hAnsi="Times New Roman" w:cs="Times New Roman"/>
        </w:rPr>
        <w:t xml:space="preserve"> </w:t>
      </w:r>
      <w:r w:rsidR="00426737">
        <w:rPr>
          <w:rFonts w:ascii="Times New Roman" w:hAnsi="Times New Roman" w:cs="Times New Roman"/>
        </w:rPr>
        <w:t>southern regions of the U.S.</w:t>
      </w:r>
      <w:r w:rsidR="004F5730">
        <w:rPr>
          <w:rFonts w:ascii="Times New Roman" w:hAnsi="Times New Roman" w:cs="Times New Roman"/>
        </w:rPr>
        <w:t xml:space="preserve"> </w:t>
      </w:r>
      <w:r w:rsidR="00AA46EC">
        <w:rPr>
          <w:rFonts w:ascii="Times New Roman" w:hAnsi="Times New Roman" w:cs="Times New Roman"/>
        </w:rPr>
        <w:t>T</w:t>
      </w:r>
      <w:r w:rsidR="008059E5">
        <w:rPr>
          <w:rFonts w:ascii="Times New Roman" w:hAnsi="Times New Roman" w:cs="Times New Roman"/>
        </w:rPr>
        <w:t>he higher percentage over</w:t>
      </w:r>
      <w:r w:rsidR="00E426CE">
        <w:rPr>
          <w:rFonts w:ascii="Times New Roman" w:hAnsi="Times New Roman" w:cs="Times New Roman"/>
        </w:rPr>
        <w:t xml:space="preserve"> </w:t>
      </w:r>
      <w:r w:rsidR="00AA46EC" w:rsidRPr="00426737">
        <w:rPr>
          <w:rFonts w:ascii="Times New Roman" w:hAnsi="Times New Roman" w:cs="Times New Roman"/>
        </w:rPr>
        <w:t>northern regi</w:t>
      </w:r>
      <w:r w:rsidR="00E426CE">
        <w:rPr>
          <w:rFonts w:ascii="Times New Roman" w:hAnsi="Times New Roman" w:cs="Times New Roman"/>
        </w:rPr>
        <w:t xml:space="preserve">ons of the U.S. compared to </w:t>
      </w:r>
      <w:r w:rsidR="00AA46EC" w:rsidRPr="00426737">
        <w:rPr>
          <w:rFonts w:ascii="Times New Roman" w:hAnsi="Times New Roman" w:cs="Times New Roman"/>
        </w:rPr>
        <w:t>southern regions of the U.S. is</w:t>
      </w:r>
      <w:r w:rsidR="00D33B28">
        <w:rPr>
          <w:rFonts w:ascii="Times New Roman" w:hAnsi="Times New Roman" w:cs="Times New Roman"/>
        </w:rPr>
        <w:t xml:space="preserve"> a consequence</w:t>
      </w:r>
      <w:r w:rsidR="00AA46EC" w:rsidRPr="00426737">
        <w:rPr>
          <w:rFonts w:ascii="Times New Roman" w:hAnsi="Times New Roman" w:cs="Times New Roman"/>
        </w:rPr>
        <w:t xml:space="preserve"> </w:t>
      </w:r>
      <w:r w:rsidR="00D33B28">
        <w:rPr>
          <w:rFonts w:ascii="Times New Roman" w:hAnsi="Times New Roman" w:cs="Times New Roman"/>
        </w:rPr>
        <w:t>of</w:t>
      </w:r>
      <w:r w:rsidR="00AA46EC" w:rsidRPr="00426737">
        <w:rPr>
          <w:rFonts w:ascii="Times New Roman" w:hAnsi="Times New Roman" w:cs="Times New Roman"/>
        </w:rPr>
        <w:t xml:space="preserve"> the large meridional gradient of </w:t>
      </w:r>
      <w:r w:rsidR="00AA46EC">
        <w:rPr>
          <w:rFonts w:ascii="Times New Roman" w:hAnsi="Times New Roman" w:cs="Times New Roman"/>
        </w:rPr>
        <w:t>TPV and cold pool</w:t>
      </w:r>
      <w:r w:rsidR="00AA46EC" w:rsidRPr="00426737">
        <w:rPr>
          <w:rFonts w:ascii="Times New Roman" w:hAnsi="Times New Roman" w:cs="Times New Roman"/>
        </w:rPr>
        <w:t xml:space="preserve"> track density over southern Canada and the northern U.S</w:t>
      </w:r>
      <w:r w:rsidR="007F1B01">
        <w:rPr>
          <w:rFonts w:ascii="Times New Roman" w:hAnsi="Times New Roman" w:cs="Times New Roman"/>
        </w:rPr>
        <w:t xml:space="preserve">. </w:t>
      </w:r>
      <w:r w:rsidR="00AA46EC">
        <w:rPr>
          <w:rFonts w:ascii="Times New Roman" w:hAnsi="Times New Roman" w:cs="Times New Roman"/>
        </w:rPr>
        <w:t>TPVs and cold pools contributing to CAOs most frequently form over northern C</w:t>
      </w:r>
      <w:r w:rsidR="007F1B01">
        <w:rPr>
          <w:rFonts w:ascii="Times New Roman" w:hAnsi="Times New Roman" w:cs="Times New Roman"/>
        </w:rPr>
        <w:t xml:space="preserve">anada and </w:t>
      </w:r>
      <w:r w:rsidR="00BF62E2">
        <w:rPr>
          <w:rFonts w:ascii="Times New Roman" w:hAnsi="Times New Roman" w:cs="Times New Roman"/>
        </w:rPr>
        <w:t xml:space="preserve">the </w:t>
      </w:r>
      <w:r w:rsidR="007F1B01">
        <w:rPr>
          <w:rFonts w:ascii="Times New Roman" w:hAnsi="Times New Roman" w:cs="Times New Roman"/>
        </w:rPr>
        <w:t xml:space="preserve">Canadian Archipelago before </w:t>
      </w:r>
      <w:r w:rsidR="00F003FF">
        <w:rPr>
          <w:rFonts w:ascii="Times New Roman" w:hAnsi="Times New Roman" w:cs="Times New Roman"/>
        </w:rPr>
        <w:t xml:space="preserve">generally </w:t>
      </w:r>
      <w:r w:rsidR="00AA46EC">
        <w:rPr>
          <w:rFonts w:ascii="Times New Roman" w:hAnsi="Times New Roman" w:cs="Times New Roman"/>
        </w:rPr>
        <w:t>travel</w:t>
      </w:r>
      <w:r w:rsidR="007F1B01">
        <w:rPr>
          <w:rFonts w:ascii="Times New Roman" w:hAnsi="Times New Roman" w:cs="Times New Roman"/>
        </w:rPr>
        <w:t>ing</w:t>
      </w:r>
      <w:r w:rsidR="00AA46EC">
        <w:rPr>
          <w:rFonts w:ascii="Times New Roman" w:hAnsi="Times New Roman" w:cs="Times New Roman"/>
        </w:rPr>
        <w:t xml:space="preserve"> southeastward across Canada </w:t>
      </w:r>
      <w:r w:rsidR="007871CC">
        <w:rPr>
          <w:rFonts w:ascii="Times New Roman" w:hAnsi="Times New Roman" w:cs="Times New Roman"/>
        </w:rPr>
        <w:t>toward</w:t>
      </w:r>
      <w:r w:rsidR="00AA46EC">
        <w:rPr>
          <w:rFonts w:ascii="Times New Roman" w:hAnsi="Times New Roman" w:cs="Times New Roman"/>
        </w:rPr>
        <w:t xml:space="preserve"> souther</w:t>
      </w:r>
      <w:r w:rsidR="007F1B01">
        <w:rPr>
          <w:rFonts w:ascii="Times New Roman" w:hAnsi="Times New Roman" w:cs="Times New Roman"/>
        </w:rPr>
        <w:t xml:space="preserve">n Canada and the northern U.S. Thus, </w:t>
      </w:r>
      <w:r w:rsidR="00343C58">
        <w:rPr>
          <w:rFonts w:ascii="Times New Roman" w:hAnsi="Times New Roman" w:cs="Times New Roman"/>
        </w:rPr>
        <w:t>the</w:t>
      </w:r>
      <w:r w:rsidR="00752DE5">
        <w:rPr>
          <w:rFonts w:ascii="Times New Roman" w:hAnsi="Times New Roman" w:cs="Times New Roman"/>
        </w:rPr>
        <w:t xml:space="preserve"> </w:t>
      </w:r>
      <w:r w:rsidR="00343C58">
        <w:rPr>
          <w:rFonts w:ascii="Times New Roman" w:hAnsi="Times New Roman" w:cs="Times New Roman"/>
        </w:rPr>
        <w:t xml:space="preserve">frequency of </w:t>
      </w:r>
      <w:r w:rsidR="0060007A">
        <w:rPr>
          <w:rFonts w:ascii="Times New Roman" w:hAnsi="Times New Roman" w:cs="Times New Roman"/>
        </w:rPr>
        <w:t>occurrence of</w:t>
      </w:r>
      <w:r w:rsidR="007F1B01">
        <w:rPr>
          <w:rFonts w:ascii="Times New Roman" w:hAnsi="Times New Roman" w:cs="Times New Roman"/>
        </w:rPr>
        <w:t xml:space="preserve"> TPVs and cold pools</w:t>
      </w:r>
      <w:r w:rsidR="00B519E8">
        <w:rPr>
          <w:rFonts w:ascii="Times New Roman" w:hAnsi="Times New Roman" w:cs="Times New Roman"/>
        </w:rPr>
        <w:t xml:space="preserve"> is higher over</w:t>
      </w:r>
      <w:r w:rsidR="00343C58">
        <w:rPr>
          <w:rFonts w:ascii="Times New Roman" w:hAnsi="Times New Roman" w:cs="Times New Roman"/>
        </w:rPr>
        <w:t xml:space="preserve"> northern regions of the U.S. compared to</w:t>
      </w:r>
      <w:r w:rsidR="007F1B01">
        <w:rPr>
          <w:rFonts w:ascii="Times New Roman" w:hAnsi="Times New Roman" w:cs="Times New Roman"/>
        </w:rPr>
        <w:t xml:space="preserve"> southern regions</w:t>
      </w:r>
      <w:r w:rsidR="00343C58">
        <w:rPr>
          <w:rFonts w:ascii="Times New Roman" w:hAnsi="Times New Roman" w:cs="Times New Roman"/>
        </w:rPr>
        <w:t xml:space="preserve"> of the U.S</w:t>
      </w:r>
      <w:r w:rsidR="007F1B01">
        <w:rPr>
          <w:rFonts w:ascii="Times New Roman" w:hAnsi="Times New Roman" w:cs="Times New Roman"/>
        </w:rPr>
        <w:t xml:space="preserve">. </w:t>
      </w:r>
      <w:r w:rsidR="00E16F27">
        <w:rPr>
          <w:rFonts w:ascii="Times New Roman" w:hAnsi="Times New Roman" w:cs="Times New Roman"/>
        </w:rPr>
        <w:t xml:space="preserve">Although </w:t>
      </w:r>
      <w:r w:rsidR="00820159">
        <w:rPr>
          <w:rFonts w:ascii="Times New Roman" w:hAnsi="Times New Roman" w:cs="Times New Roman"/>
        </w:rPr>
        <w:t>the center</w:t>
      </w:r>
      <w:r w:rsidR="004064CE">
        <w:rPr>
          <w:rFonts w:ascii="Times New Roman" w:hAnsi="Times New Roman" w:cs="Times New Roman"/>
        </w:rPr>
        <w:t xml:space="preserve"> of a cold pool may not reach a region experiencing a CAO,</w:t>
      </w:r>
      <w:r w:rsidR="00E16F27">
        <w:rPr>
          <w:rFonts w:ascii="Times New Roman" w:hAnsi="Times New Roman" w:cs="Times New Roman"/>
        </w:rPr>
        <w:t xml:space="preserve"> </w:t>
      </w:r>
      <w:r w:rsidR="00502D2B">
        <w:rPr>
          <w:rFonts w:ascii="Times New Roman" w:hAnsi="Times New Roman" w:cs="Times New Roman"/>
        </w:rPr>
        <w:t>the cold air may</w:t>
      </w:r>
      <w:r w:rsidR="003A2076">
        <w:rPr>
          <w:rFonts w:ascii="Times New Roman" w:hAnsi="Times New Roman" w:cs="Times New Roman"/>
        </w:rPr>
        <w:t xml:space="preserve"> be </w:t>
      </w:r>
      <w:r w:rsidR="0002514F">
        <w:rPr>
          <w:rFonts w:ascii="Times New Roman" w:hAnsi="Times New Roman" w:cs="Times New Roman"/>
        </w:rPr>
        <w:t>transported</w:t>
      </w:r>
      <w:r w:rsidR="003A2076">
        <w:rPr>
          <w:rFonts w:ascii="Times New Roman" w:hAnsi="Times New Roman" w:cs="Times New Roman"/>
        </w:rPr>
        <w:t xml:space="preserve"> </w:t>
      </w:r>
      <w:r w:rsidR="004064CE">
        <w:rPr>
          <w:rFonts w:ascii="Times New Roman" w:hAnsi="Times New Roman" w:cs="Times New Roman"/>
        </w:rPr>
        <w:t xml:space="preserve">away </w:t>
      </w:r>
      <w:r w:rsidR="004C3713">
        <w:rPr>
          <w:rFonts w:ascii="Times New Roman" w:hAnsi="Times New Roman" w:cs="Times New Roman"/>
        </w:rPr>
        <w:t>from the cold pool</w:t>
      </w:r>
      <w:r w:rsidR="00820159">
        <w:rPr>
          <w:rFonts w:ascii="Times New Roman" w:hAnsi="Times New Roman" w:cs="Times New Roman"/>
        </w:rPr>
        <w:t xml:space="preserve"> center</w:t>
      </w:r>
      <w:r w:rsidR="004C3713">
        <w:rPr>
          <w:rFonts w:ascii="Times New Roman" w:hAnsi="Times New Roman" w:cs="Times New Roman"/>
        </w:rPr>
        <w:t xml:space="preserve"> and </w:t>
      </w:r>
      <w:r w:rsidR="00F851EF">
        <w:rPr>
          <w:rFonts w:ascii="Times New Roman" w:hAnsi="Times New Roman" w:cs="Times New Roman"/>
        </w:rPr>
        <w:t>contribute to a</w:t>
      </w:r>
      <w:r w:rsidR="004064CE">
        <w:rPr>
          <w:rFonts w:ascii="Times New Roman" w:hAnsi="Times New Roman" w:cs="Times New Roman"/>
        </w:rPr>
        <w:t xml:space="preserve"> CAO in that region</w:t>
      </w:r>
      <w:r w:rsidR="00DC428E">
        <w:rPr>
          <w:rFonts w:ascii="Times New Roman" w:hAnsi="Times New Roman" w:cs="Times New Roman"/>
        </w:rPr>
        <w:t xml:space="preserve">. </w:t>
      </w:r>
    </w:p>
    <w:p w14:paraId="5C9BB929" w14:textId="55A9C575" w:rsidR="00426737" w:rsidRPr="00DD1582" w:rsidRDefault="0008090C" w:rsidP="002409DD">
      <w:pPr>
        <w:spacing w:line="480" w:lineRule="auto"/>
        <w:ind w:firstLine="720"/>
        <w:rPr>
          <w:rFonts w:ascii="Times New Roman" w:hAnsi="Times New Roman" w:cs="Times New Roman"/>
          <w:color w:val="000000"/>
        </w:rPr>
      </w:pPr>
      <w:r>
        <w:rPr>
          <w:rFonts w:ascii="Times New Roman" w:hAnsi="Times New Roman" w:cs="Times New Roman"/>
          <w:color w:val="000000"/>
        </w:rPr>
        <w:lastRenderedPageBreak/>
        <w:t>TP</w:t>
      </w:r>
      <w:r w:rsidR="00012F62">
        <w:rPr>
          <w:rFonts w:ascii="Times New Roman" w:hAnsi="Times New Roman" w:cs="Times New Roman"/>
          <w:color w:val="000000"/>
        </w:rPr>
        <w:t>Vs and cold pools contributing to</w:t>
      </w:r>
      <w:r>
        <w:rPr>
          <w:rFonts w:ascii="Times New Roman" w:hAnsi="Times New Roman" w:cs="Times New Roman"/>
          <w:color w:val="000000"/>
        </w:rPr>
        <w:t xml:space="preserve"> CAOs</w:t>
      </w:r>
      <w:r w:rsidR="00426737" w:rsidRPr="00426737">
        <w:rPr>
          <w:rFonts w:ascii="Times New Roman" w:hAnsi="Times New Roman" w:cs="Times New Roman"/>
          <w:color w:val="000000"/>
        </w:rPr>
        <w:t xml:space="preserve"> are statistically significantly colder</w:t>
      </w:r>
      <w:r w:rsidR="007F1B01">
        <w:rPr>
          <w:rFonts w:ascii="Times New Roman" w:hAnsi="Times New Roman" w:cs="Times New Roman"/>
          <w:color w:val="000000"/>
        </w:rPr>
        <w:t xml:space="preserve"> </w:t>
      </w:r>
      <w:r w:rsidR="00D64D34">
        <w:rPr>
          <w:rFonts w:ascii="Times New Roman" w:hAnsi="Times New Roman" w:cs="Times New Roman"/>
          <w:color w:val="000000"/>
        </w:rPr>
        <w:t xml:space="preserve">for </w:t>
      </w:r>
      <w:r w:rsidR="007F1B01">
        <w:rPr>
          <w:rFonts w:ascii="Times New Roman" w:hAnsi="Times New Roman" w:cs="Times New Roman"/>
          <w:color w:val="000000"/>
        </w:rPr>
        <w:t>each season</w:t>
      </w:r>
      <w:r w:rsidR="00426737" w:rsidRPr="00426737">
        <w:rPr>
          <w:rFonts w:ascii="Times New Roman" w:hAnsi="Times New Roman" w:cs="Times New Roman"/>
          <w:color w:val="000000"/>
        </w:rPr>
        <w:t xml:space="preserve"> and </w:t>
      </w:r>
      <w:r w:rsidR="007F1B01">
        <w:rPr>
          <w:rFonts w:ascii="Times New Roman" w:hAnsi="Times New Roman" w:cs="Times New Roman"/>
          <w:color w:val="000000"/>
        </w:rPr>
        <w:t xml:space="preserve">statistically significantly </w:t>
      </w:r>
      <w:r w:rsidR="00426737" w:rsidRPr="00426737">
        <w:rPr>
          <w:rFonts w:ascii="Times New Roman" w:hAnsi="Times New Roman" w:cs="Times New Roman"/>
          <w:color w:val="000000"/>
        </w:rPr>
        <w:t>longer-lived</w:t>
      </w:r>
      <w:r w:rsidR="003C2D2C">
        <w:rPr>
          <w:rFonts w:ascii="Times New Roman" w:hAnsi="Times New Roman" w:cs="Times New Roman"/>
          <w:color w:val="000000"/>
        </w:rPr>
        <w:t xml:space="preserve"> </w:t>
      </w:r>
      <w:r w:rsidR="00D64D34">
        <w:rPr>
          <w:rFonts w:ascii="Times New Roman" w:hAnsi="Times New Roman" w:cs="Times New Roman"/>
          <w:color w:val="000000"/>
        </w:rPr>
        <w:t xml:space="preserve">for </w:t>
      </w:r>
      <w:r w:rsidR="003C2D2C">
        <w:rPr>
          <w:rFonts w:ascii="Times New Roman" w:hAnsi="Times New Roman" w:cs="Times New Roman"/>
          <w:color w:val="000000"/>
        </w:rPr>
        <w:t>each season (except spring and summer for cold pools)</w:t>
      </w:r>
      <w:r w:rsidR="00426737" w:rsidRPr="00426737">
        <w:rPr>
          <w:rFonts w:ascii="Times New Roman" w:hAnsi="Times New Roman" w:cs="Times New Roman"/>
          <w:color w:val="000000"/>
        </w:rPr>
        <w:t xml:space="preserve"> than climatological </w:t>
      </w:r>
      <w:r w:rsidR="003C2D2C">
        <w:rPr>
          <w:rFonts w:ascii="Times New Roman" w:hAnsi="Times New Roman" w:cs="Times New Roman"/>
          <w:color w:val="000000"/>
        </w:rPr>
        <w:t>TPVs and cold pools</w:t>
      </w:r>
      <w:r w:rsidR="00B26508">
        <w:rPr>
          <w:rFonts w:ascii="Times New Roman" w:hAnsi="Times New Roman" w:cs="Times New Roman"/>
          <w:color w:val="000000"/>
        </w:rPr>
        <w:t>, respectively</w:t>
      </w:r>
      <w:r w:rsidR="003C2D2C">
        <w:rPr>
          <w:rFonts w:ascii="Times New Roman" w:hAnsi="Times New Roman" w:cs="Times New Roman"/>
          <w:color w:val="000000"/>
        </w:rPr>
        <w:t xml:space="preserve">. </w:t>
      </w:r>
      <w:r w:rsidR="00426737">
        <w:rPr>
          <w:rFonts w:ascii="Times New Roman" w:hAnsi="Times New Roman" w:cs="Times New Roman"/>
          <w:color w:val="000000"/>
        </w:rPr>
        <w:t xml:space="preserve">It is anticipated that longwave radiative cooling </w:t>
      </w:r>
      <w:r w:rsidR="00012F62">
        <w:rPr>
          <w:rFonts w:ascii="Times New Roman" w:hAnsi="Times New Roman" w:cs="Times New Roman"/>
          <w:color w:val="000000"/>
        </w:rPr>
        <w:t>plays an important role in the</w:t>
      </w:r>
      <w:r w:rsidR="00426737">
        <w:rPr>
          <w:rFonts w:ascii="Times New Roman" w:hAnsi="Times New Roman" w:cs="Times New Roman"/>
          <w:color w:val="000000"/>
        </w:rPr>
        <w:t xml:space="preserve"> cooling of </w:t>
      </w:r>
      <w:r>
        <w:rPr>
          <w:rFonts w:ascii="Times New Roman" w:hAnsi="Times New Roman" w:cs="Times New Roman"/>
          <w:color w:val="000000"/>
        </w:rPr>
        <w:t>TPVs and cold pools contributing to CAOs</w:t>
      </w:r>
      <w:r w:rsidR="00426737">
        <w:rPr>
          <w:rFonts w:ascii="Times New Roman" w:hAnsi="Times New Roman" w:cs="Times New Roman"/>
          <w:color w:val="000000"/>
        </w:rPr>
        <w:t xml:space="preserve"> (e.g., </w:t>
      </w:r>
      <w:r w:rsidR="00232098">
        <w:rPr>
          <w:rFonts w:ascii="Times New Roman" w:hAnsi="Times New Roman" w:cs="Times New Roman"/>
          <w:color w:val="000000"/>
        </w:rPr>
        <w:t xml:space="preserve">Curry 1983; </w:t>
      </w:r>
      <w:r w:rsidR="00426737">
        <w:rPr>
          <w:rFonts w:ascii="Times New Roman" w:hAnsi="Times New Roman" w:cs="Times New Roman"/>
          <w:color w:val="000000"/>
        </w:rPr>
        <w:t>Emanuel 2008</w:t>
      </w:r>
      <w:r w:rsidR="00232098">
        <w:rPr>
          <w:rFonts w:ascii="Times New Roman" w:hAnsi="Times New Roman" w:cs="Times New Roman"/>
          <w:color w:val="000000"/>
        </w:rPr>
        <w:t xml:space="preserve">; Turner and Gyakum 2011; </w:t>
      </w:r>
      <w:proofErr w:type="spellStart"/>
      <w:r w:rsidR="00FF6A75">
        <w:rPr>
          <w:rFonts w:ascii="Times New Roman" w:hAnsi="Times New Roman" w:cs="Times New Roman"/>
          <w:color w:val="000000"/>
        </w:rPr>
        <w:t>Cavallo</w:t>
      </w:r>
      <w:proofErr w:type="spellEnd"/>
      <w:r w:rsidR="00FF6A75">
        <w:rPr>
          <w:rFonts w:ascii="Times New Roman" w:hAnsi="Times New Roman" w:cs="Times New Roman"/>
          <w:color w:val="000000"/>
        </w:rPr>
        <w:t xml:space="preserve"> and Hakim 2013; </w:t>
      </w:r>
      <w:proofErr w:type="spellStart"/>
      <w:r w:rsidR="00232098">
        <w:rPr>
          <w:rFonts w:ascii="Times New Roman" w:hAnsi="Times New Roman" w:cs="Times New Roman"/>
          <w:color w:val="000000"/>
        </w:rPr>
        <w:t>Papritz</w:t>
      </w:r>
      <w:proofErr w:type="spellEnd"/>
      <w:r w:rsidR="00232098">
        <w:rPr>
          <w:rFonts w:ascii="Times New Roman" w:hAnsi="Times New Roman" w:cs="Times New Roman"/>
          <w:color w:val="000000"/>
        </w:rPr>
        <w:t xml:space="preserve"> et al. 2019</w:t>
      </w:r>
      <w:r w:rsidR="00426737">
        <w:rPr>
          <w:rFonts w:ascii="Times New Roman" w:hAnsi="Times New Roman" w:cs="Times New Roman"/>
          <w:color w:val="000000"/>
        </w:rPr>
        <w:t>).</w:t>
      </w:r>
      <w:r w:rsidR="001351B5">
        <w:rPr>
          <w:rFonts w:ascii="Times New Roman" w:hAnsi="Times New Roman" w:cs="Times New Roman"/>
          <w:color w:val="000000"/>
        </w:rPr>
        <w:t xml:space="preserve"> Furthermore, </w:t>
      </w:r>
      <w:r w:rsidR="001B7540">
        <w:rPr>
          <w:rFonts w:ascii="Times New Roman" w:hAnsi="Times New Roman" w:cs="Times New Roman"/>
          <w:color w:val="000000"/>
        </w:rPr>
        <w:t xml:space="preserve">a dynamical response to </w:t>
      </w:r>
      <w:r w:rsidR="00B155CB">
        <w:rPr>
          <w:rFonts w:ascii="Times New Roman" w:hAnsi="Times New Roman" w:cs="Times New Roman"/>
          <w:color w:val="000000"/>
        </w:rPr>
        <w:t>the</w:t>
      </w:r>
      <w:r w:rsidR="00701828">
        <w:rPr>
          <w:rFonts w:ascii="Times New Roman" w:hAnsi="Times New Roman" w:cs="Times New Roman"/>
          <w:color w:val="000000"/>
        </w:rPr>
        <w:t xml:space="preserve"> intensification of a TPV may be </w:t>
      </w:r>
      <w:r w:rsidR="00B155CB">
        <w:rPr>
          <w:rFonts w:ascii="Times New Roman" w:hAnsi="Times New Roman" w:cs="Times New Roman"/>
          <w:color w:val="000000"/>
        </w:rPr>
        <w:t>the</w:t>
      </w:r>
      <w:r w:rsidR="00701828">
        <w:rPr>
          <w:rFonts w:ascii="Times New Roman" w:hAnsi="Times New Roman" w:cs="Times New Roman"/>
          <w:color w:val="000000"/>
        </w:rPr>
        <w:t xml:space="preserve"> intensification of </w:t>
      </w:r>
      <w:commentRangeStart w:id="12"/>
      <w:del w:id="13" w:author="Kevin Biernat" w:date="2020-06-08T21:22:00Z">
        <w:r w:rsidR="00701828" w:rsidDel="0086489C">
          <w:rPr>
            <w:rFonts w:ascii="Times New Roman" w:hAnsi="Times New Roman" w:cs="Times New Roman"/>
            <w:color w:val="000000"/>
          </w:rPr>
          <w:delText xml:space="preserve">the </w:delText>
        </w:r>
      </w:del>
      <w:ins w:id="14" w:author="Kevin Biernat" w:date="2020-06-08T21:22:00Z">
        <w:r w:rsidR="0086489C">
          <w:rPr>
            <w:rFonts w:ascii="Times New Roman" w:hAnsi="Times New Roman" w:cs="Times New Roman"/>
            <w:color w:val="000000"/>
          </w:rPr>
          <w:t>a</w:t>
        </w:r>
      </w:ins>
      <w:commentRangeEnd w:id="12"/>
      <w:ins w:id="15" w:author="Kevin Biernat" w:date="2020-06-09T10:04:00Z">
        <w:r w:rsidR="00F6226E">
          <w:rPr>
            <w:rStyle w:val="CommentReference"/>
          </w:rPr>
          <w:commentReference w:id="12"/>
        </w:r>
      </w:ins>
      <w:ins w:id="18" w:author="Kevin Biernat" w:date="2020-06-08T21:22:00Z">
        <w:r w:rsidR="0086489C">
          <w:rPr>
            <w:rFonts w:ascii="Times New Roman" w:hAnsi="Times New Roman" w:cs="Times New Roman"/>
            <w:color w:val="000000"/>
          </w:rPr>
          <w:t xml:space="preserve"> </w:t>
        </w:r>
      </w:ins>
      <w:r w:rsidR="00701828">
        <w:rPr>
          <w:rFonts w:ascii="Times New Roman" w:hAnsi="Times New Roman" w:cs="Times New Roman"/>
          <w:color w:val="000000"/>
        </w:rPr>
        <w:t>cold pool beneath the TPV</w:t>
      </w:r>
      <w:r w:rsidR="001047F6">
        <w:rPr>
          <w:rFonts w:ascii="Times New Roman" w:hAnsi="Times New Roman" w:cs="Times New Roman"/>
          <w:color w:val="000000"/>
        </w:rPr>
        <w:t xml:space="preserve"> (e.g., </w:t>
      </w:r>
      <w:proofErr w:type="spellStart"/>
      <w:r w:rsidR="001047F6">
        <w:rPr>
          <w:rFonts w:ascii="Times New Roman" w:hAnsi="Times New Roman" w:cs="Times New Roman"/>
          <w:color w:val="000000"/>
        </w:rPr>
        <w:t>Papritz</w:t>
      </w:r>
      <w:proofErr w:type="spellEnd"/>
      <w:r w:rsidR="001047F6">
        <w:rPr>
          <w:rFonts w:ascii="Times New Roman" w:hAnsi="Times New Roman" w:cs="Times New Roman"/>
          <w:color w:val="000000"/>
        </w:rPr>
        <w:t xml:space="preserve"> et al. 2019)</w:t>
      </w:r>
      <w:r w:rsidR="00701828">
        <w:rPr>
          <w:rFonts w:ascii="Times New Roman" w:hAnsi="Times New Roman" w:cs="Times New Roman"/>
          <w:color w:val="000000"/>
        </w:rPr>
        <w:t>, as is suggested by the concomitant intensification of the TPV and cold pool involved in the January 1982 CAO</w:t>
      </w:r>
      <w:r w:rsidR="00B155CB">
        <w:rPr>
          <w:rFonts w:ascii="Times New Roman" w:hAnsi="Times New Roman" w:cs="Times New Roman"/>
          <w:color w:val="000000"/>
        </w:rPr>
        <w:t xml:space="preserve"> that is documented in the present study</w:t>
      </w:r>
      <w:r w:rsidR="001A7E19">
        <w:rPr>
          <w:rFonts w:ascii="Times New Roman" w:hAnsi="Times New Roman" w:cs="Times New Roman"/>
          <w:color w:val="000000"/>
        </w:rPr>
        <w:t>.</w:t>
      </w:r>
      <w:r w:rsidR="008D38AB">
        <w:rPr>
          <w:rFonts w:ascii="Times New Roman" w:hAnsi="Times New Roman" w:cs="Times New Roman"/>
          <w:color w:val="000000"/>
        </w:rPr>
        <w:t xml:space="preserve">  </w:t>
      </w:r>
    </w:p>
    <w:p w14:paraId="7F7D3E59" w14:textId="77777777" w:rsidR="004F5730" w:rsidRDefault="004F5730" w:rsidP="002409DD">
      <w:pPr>
        <w:spacing w:line="480" w:lineRule="auto"/>
        <w:rPr>
          <w:rFonts w:ascii="Times New Roman" w:hAnsi="Times New Roman" w:cs="Times New Roman"/>
          <w:i/>
        </w:rPr>
      </w:pPr>
    </w:p>
    <w:p w14:paraId="1C5ABC0A" w14:textId="3FCF4B4E" w:rsidR="00335731" w:rsidRDefault="00543634" w:rsidP="002409DD">
      <w:pPr>
        <w:spacing w:line="480" w:lineRule="auto"/>
        <w:rPr>
          <w:rFonts w:ascii="Times New Roman" w:eastAsia="Times New Roman" w:hAnsi="Times New Roman" w:cs="Times New Roman"/>
          <w:iCs/>
          <w:color w:val="000000"/>
        </w:rPr>
      </w:pPr>
      <w:r w:rsidRPr="002567C6">
        <w:rPr>
          <w:rFonts w:ascii="Times New Roman" w:eastAsia="Times New Roman" w:hAnsi="Times New Roman" w:cs="Times New Roman"/>
          <w:i/>
          <w:iCs/>
          <w:color w:val="000000"/>
        </w:rPr>
        <w:t>Acknowledgments</w:t>
      </w:r>
    </w:p>
    <w:p w14:paraId="24244B9A" w14:textId="65522FE8" w:rsidR="00A9108B" w:rsidRPr="00A9108B" w:rsidRDefault="00543634" w:rsidP="002409DD">
      <w:pPr>
        <w:spacing w:line="480" w:lineRule="auto"/>
        <w:rPr>
          <w:rFonts w:ascii="Times New Roman" w:eastAsia="Times New Roman" w:hAnsi="Times New Roman"/>
          <w:color w:val="000000"/>
        </w:rPr>
      </w:pPr>
      <w:r>
        <w:rPr>
          <w:rFonts w:ascii="Times New Roman" w:eastAsia="Times New Roman" w:hAnsi="Times New Roman" w:cs="Times New Roman"/>
          <w:iCs/>
          <w:color w:val="000000"/>
        </w:rPr>
        <w:t xml:space="preserve">The authors thank Nicholas </w:t>
      </w:r>
      <w:proofErr w:type="spellStart"/>
      <w:r>
        <w:rPr>
          <w:rFonts w:ascii="Times New Roman" w:eastAsia="Times New Roman" w:hAnsi="Times New Roman" w:cs="Times New Roman"/>
          <w:iCs/>
          <w:color w:val="000000"/>
        </w:rPr>
        <w:t>Szapiro</w:t>
      </w:r>
      <w:proofErr w:type="spellEnd"/>
      <w:r w:rsidR="00A9108B">
        <w:rPr>
          <w:rFonts w:ascii="Times New Roman" w:eastAsia="Times New Roman" w:hAnsi="Times New Roman" w:cs="Times New Roman"/>
          <w:iCs/>
          <w:color w:val="000000"/>
        </w:rPr>
        <w:t xml:space="preserve"> (Norwegian Meteorological </w:t>
      </w:r>
      <w:r w:rsidR="004B7E36">
        <w:rPr>
          <w:rFonts w:ascii="Times New Roman" w:eastAsia="Times New Roman" w:hAnsi="Times New Roman" w:cs="Times New Roman"/>
          <w:iCs/>
          <w:color w:val="000000"/>
        </w:rPr>
        <w:t>Institute</w:t>
      </w:r>
      <w:r w:rsidR="00A9108B">
        <w:rPr>
          <w:rFonts w:ascii="Times New Roman" w:eastAsia="Times New Roman" w:hAnsi="Times New Roman" w:cs="Times New Roman"/>
          <w:iCs/>
          <w:color w:val="000000"/>
        </w:rPr>
        <w:t>)</w:t>
      </w:r>
      <w:r>
        <w:rPr>
          <w:rFonts w:ascii="Times New Roman" w:eastAsia="Times New Roman" w:hAnsi="Times New Roman" w:cs="Times New Roman"/>
          <w:iCs/>
          <w:color w:val="000000"/>
        </w:rPr>
        <w:t xml:space="preserve"> and Steven </w:t>
      </w:r>
      <w:proofErr w:type="spellStart"/>
      <w:r>
        <w:rPr>
          <w:rFonts w:ascii="Times New Roman" w:eastAsia="Times New Roman" w:hAnsi="Times New Roman" w:cs="Times New Roman"/>
          <w:iCs/>
          <w:color w:val="000000"/>
        </w:rPr>
        <w:t>Cavallo</w:t>
      </w:r>
      <w:proofErr w:type="spellEnd"/>
      <w:r>
        <w:rPr>
          <w:rFonts w:ascii="Times New Roman" w:eastAsia="Times New Roman" w:hAnsi="Times New Roman" w:cs="Times New Roman"/>
          <w:iCs/>
          <w:color w:val="000000"/>
        </w:rPr>
        <w:t xml:space="preserve"> (</w:t>
      </w:r>
      <w:r w:rsidR="004B7E36">
        <w:rPr>
          <w:rFonts w:ascii="Times New Roman" w:eastAsia="Times New Roman" w:hAnsi="Times New Roman" w:cs="Times New Roman"/>
          <w:iCs/>
          <w:color w:val="000000"/>
        </w:rPr>
        <w:t>University</w:t>
      </w:r>
      <w:r>
        <w:rPr>
          <w:rFonts w:ascii="Times New Roman" w:eastAsia="Times New Roman" w:hAnsi="Times New Roman" w:cs="Times New Roman"/>
          <w:iCs/>
          <w:color w:val="000000"/>
        </w:rPr>
        <w:t xml:space="preserve"> of Oklahoma) for providing </w:t>
      </w:r>
      <w:proofErr w:type="spellStart"/>
      <w:r>
        <w:rPr>
          <w:rFonts w:ascii="Times New Roman" w:eastAsia="Times New Roman" w:hAnsi="Times New Roman" w:cs="Times New Roman"/>
          <w:iCs/>
          <w:color w:val="000000"/>
        </w:rPr>
        <w:t>TPVTrack</w:t>
      </w:r>
      <w:proofErr w:type="spellEnd"/>
      <w:r>
        <w:rPr>
          <w:rFonts w:ascii="Times New Roman" w:eastAsia="Times New Roman" w:hAnsi="Times New Roman" w:cs="Times New Roman"/>
          <w:iCs/>
          <w:color w:val="000000"/>
        </w:rPr>
        <w:t xml:space="preserve"> code, for assistance in utilizing code, and for h</w:t>
      </w:r>
      <w:r w:rsidR="00B05A91">
        <w:rPr>
          <w:rFonts w:ascii="Times New Roman" w:eastAsia="Times New Roman" w:hAnsi="Times New Roman" w:cs="Times New Roman"/>
          <w:iCs/>
          <w:color w:val="000000"/>
        </w:rPr>
        <w:t>elpful discussions. The authors</w:t>
      </w:r>
      <w:r>
        <w:rPr>
          <w:rFonts w:ascii="Times New Roman" w:eastAsia="Times New Roman" w:hAnsi="Times New Roman" w:cs="Times New Roman"/>
          <w:iCs/>
          <w:color w:val="000000"/>
        </w:rPr>
        <w:t xml:space="preserve"> thank Zachary Murphy</w:t>
      </w:r>
      <w:r w:rsidR="00C245A2">
        <w:rPr>
          <w:rFonts w:ascii="Times New Roman" w:eastAsia="Times New Roman" w:hAnsi="Times New Roman" w:cs="Times New Roman"/>
          <w:iCs/>
          <w:color w:val="000000"/>
        </w:rPr>
        <w:t xml:space="preserve"> (</w:t>
      </w:r>
      <w:proofErr w:type="spellStart"/>
      <w:r w:rsidR="00525D4B">
        <w:rPr>
          <w:rFonts w:ascii="Times New Roman" w:eastAsia="Times New Roman" w:hAnsi="Times New Roman" w:cs="Times New Roman"/>
          <w:iCs/>
          <w:color w:val="000000"/>
        </w:rPr>
        <w:t>WeatherWorks</w:t>
      </w:r>
      <w:proofErr w:type="spellEnd"/>
      <w:r w:rsidR="00525D4B">
        <w:rPr>
          <w:rFonts w:ascii="Times New Roman" w:eastAsia="Times New Roman" w:hAnsi="Times New Roman" w:cs="Times New Roman"/>
          <w:iCs/>
          <w:color w:val="000000"/>
        </w:rPr>
        <w:t>, LLC</w:t>
      </w:r>
      <w:r w:rsidR="00C245A2">
        <w:rPr>
          <w:rFonts w:ascii="Times New Roman" w:eastAsia="Times New Roman" w:hAnsi="Times New Roman" w:cs="Times New Roman"/>
          <w:iCs/>
          <w:color w:val="000000"/>
        </w:rPr>
        <w:t>)</w:t>
      </w:r>
      <w:r w:rsidR="00B67D7F">
        <w:rPr>
          <w:rFonts w:ascii="Times New Roman" w:eastAsia="Times New Roman" w:hAnsi="Times New Roman" w:cs="Times New Roman"/>
          <w:iCs/>
          <w:color w:val="000000"/>
        </w:rPr>
        <w:t xml:space="preserve"> for providing</w:t>
      </w:r>
      <w:r>
        <w:rPr>
          <w:rFonts w:ascii="Times New Roman" w:eastAsia="Times New Roman" w:hAnsi="Times New Roman" w:cs="Times New Roman"/>
          <w:iCs/>
          <w:color w:val="000000"/>
        </w:rPr>
        <w:t xml:space="preserve"> CAO data and </w:t>
      </w:r>
      <w:r w:rsidR="00495490">
        <w:rPr>
          <w:rFonts w:ascii="Times New Roman" w:eastAsia="Times New Roman" w:hAnsi="Times New Roman" w:cs="Times New Roman"/>
          <w:iCs/>
          <w:color w:val="000000"/>
        </w:rPr>
        <w:t xml:space="preserve">for </w:t>
      </w:r>
      <w:r>
        <w:rPr>
          <w:rFonts w:ascii="Times New Roman" w:eastAsia="Times New Roman" w:hAnsi="Times New Roman" w:cs="Times New Roman"/>
          <w:iCs/>
          <w:color w:val="000000"/>
        </w:rPr>
        <w:t>helpful discussions.</w:t>
      </w:r>
      <w:r w:rsidR="00C245A2" w:rsidRPr="00C245A2">
        <w:rPr>
          <w:rFonts w:ascii="Times New Roman" w:eastAsia="Times New Roman" w:hAnsi="Times New Roman" w:cs="Times New Roman"/>
          <w:iCs/>
          <w:color w:val="000000"/>
        </w:rPr>
        <w:t xml:space="preserve"> </w:t>
      </w:r>
      <w:r w:rsidR="00C245A2">
        <w:rPr>
          <w:rFonts w:ascii="Times New Roman" w:eastAsia="Times New Roman" w:hAnsi="Times New Roman" w:cs="Times New Roman"/>
          <w:iCs/>
          <w:color w:val="000000"/>
        </w:rPr>
        <w:t>This research was performed as part of</w:t>
      </w:r>
      <w:r w:rsidR="00A229D2">
        <w:rPr>
          <w:rFonts w:ascii="Times New Roman" w:eastAsia="Times New Roman" w:hAnsi="Times New Roman" w:cs="Times New Roman"/>
          <w:iCs/>
          <w:color w:val="000000"/>
        </w:rPr>
        <w:t xml:space="preserve"> the</w:t>
      </w:r>
      <w:r w:rsidR="00C245A2">
        <w:rPr>
          <w:rFonts w:ascii="Times New Roman" w:eastAsia="Times New Roman" w:hAnsi="Times New Roman" w:cs="Times New Roman"/>
          <w:iCs/>
          <w:color w:val="000000"/>
        </w:rPr>
        <w:t xml:space="preserve"> first author’s M.S. thesis at t</w:t>
      </w:r>
      <w:r w:rsidR="00C95CD2">
        <w:rPr>
          <w:rFonts w:ascii="Times New Roman" w:eastAsia="Times New Roman" w:hAnsi="Times New Roman" w:cs="Times New Roman"/>
          <w:iCs/>
          <w:color w:val="000000"/>
        </w:rPr>
        <w:t xml:space="preserve">he University at Albany, SUNY. </w:t>
      </w:r>
      <w:r w:rsidRPr="002567C6">
        <w:rPr>
          <w:rFonts w:ascii="Times New Roman" w:eastAsia="Times New Roman" w:hAnsi="Times New Roman" w:cs="Times New Roman"/>
          <w:color w:val="000000"/>
        </w:rPr>
        <w:t>This research was funded by NSF Grant AGS-1355960</w:t>
      </w:r>
      <w:r w:rsidR="00A9108B">
        <w:rPr>
          <w:rFonts w:ascii="Times New Roman" w:eastAsia="Times New Roman" w:hAnsi="Times New Roman" w:cs="Times New Roman"/>
          <w:color w:val="000000"/>
        </w:rPr>
        <w:t xml:space="preserve"> and ONR Grant </w:t>
      </w:r>
      <w:r w:rsidR="00A9108B" w:rsidRPr="00A9108B">
        <w:rPr>
          <w:rFonts w:ascii="Times New Roman" w:eastAsia="Times New Roman" w:hAnsi="Times New Roman"/>
          <w:color w:val="000000"/>
        </w:rPr>
        <w:t>N00014-18-1-2200</w:t>
      </w:r>
      <w:r w:rsidR="00A9108B">
        <w:rPr>
          <w:rFonts w:ascii="Times New Roman" w:eastAsia="Times New Roman" w:hAnsi="Times New Roman"/>
          <w:color w:val="000000"/>
        </w:rPr>
        <w:t>.</w:t>
      </w:r>
    </w:p>
    <w:p w14:paraId="4DA4B0A9" w14:textId="77777777" w:rsidR="004F5730" w:rsidRDefault="004F5730" w:rsidP="005F3CC1">
      <w:pPr>
        <w:spacing w:line="480" w:lineRule="auto"/>
        <w:ind w:firstLine="720"/>
        <w:rPr>
          <w:rFonts w:ascii="Times New Roman" w:eastAsia="Times New Roman" w:hAnsi="Times New Roman" w:cs="Times New Roman"/>
          <w:color w:val="000000"/>
        </w:rPr>
      </w:pPr>
    </w:p>
    <w:p w14:paraId="20A567A2" w14:textId="77777777" w:rsidR="00F71022" w:rsidRPr="006C0A37" w:rsidRDefault="00F71022" w:rsidP="00F71022">
      <w:pPr>
        <w:spacing w:line="480" w:lineRule="auto"/>
        <w:rPr>
          <w:rFonts w:ascii="Times New Roman" w:hAnsi="Times New Roman" w:cs="Times New Roman"/>
          <w:i/>
        </w:rPr>
      </w:pPr>
      <w:r w:rsidRPr="006C0A37">
        <w:rPr>
          <w:rFonts w:ascii="Times New Roman" w:hAnsi="Times New Roman" w:cs="Times New Roman"/>
          <w:i/>
        </w:rPr>
        <w:t>Data Availability Statement</w:t>
      </w:r>
    </w:p>
    <w:p w14:paraId="04858301" w14:textId="77777777" w:rsidR="00F71022" w:rsidRDefault="00F71022" w:rsidP="00F71022">
      <w:pPr>
        <w:spacing w:line="480" w:lineRule="auto"/>
        <w:rPr>
          <w:rFonts w:ascii="Times New Roman" w:hAnsi="Times New Roman" w:cs="Times New Roman"/>
        </w:rPr>
      </w:pPr>
      <w:r>
        <w:rPr>
          <w:rFonts w:ascii="Times New Roman" w:hAnsi="Times New Roman" w:cs="Times New Roman"/>
        </w:rPr>
        <w:t xml:space="preserve">The ERA-Interim data used in this study were downloaded from the ECMWF. CAO cases were obtained from Murphy (2017), who used daily minimum temperature data extracted from the GHCN-Daily dataset, which is available from NOAA NCEI. TPV and cold pool tracks, and data </w:t>
      </w:r>
      <w:r>
        <w:rPr>
          <w:rFonts w:ascii="Times New Roman" w:hAnsi="Times New Roman" w:cs="Times New Roman"/>
        </w:rPr>
        <w:lastRenderedPageBreak/>
        <w:t>pertaining to the linkages between TPVs, cold pools, and CAOs, are available from the first author upon request.</w:t>
      </w:r>
    </w:p>
    <w:p w14:paraId="1F1AC027" w14:textId="782355F0" w:rsidR="00543634" w:rsidRPr="00176717" w:rsidRDefault="00543634" w:rsidP="00543634">
      <w:pPr>
        <w:spacing w:line="480" w:lineRule="auto"/>
        <w:rPr>
          <w:rFonts w:ascii="Times New Roman" w:hAnsi="Times New Roman" w:cs="Times New Roman"/>
        </w:rPr>
      </w:pPr>
    </w:p>
    <w:p w14:paraId="29B70661" w14:textId="6DE3C3DA" w:rsidR="00E056D7" w:rsidRDefault="00E056D7" w:rsidP="00E056D7">
      <w:pPr>
        <w:spacing w:line="480" w:lineRule="auto"/>
        <w:rPr>
          <w:rFonts w:ascii="Times New Roman" w:hAnsi="Times New Roman" w:cs="Times New Roman"/>
        </w:rPr>
      </w:pPr>
    </w:p>
    <w:p w14:paraId="2A8CD47B" w14:textId="77777777" w:rsidR="00D172BC" w:rsidRDefault="00D172BC" w:rsidP="00E056D7">
      <w:pPr>
        <w:spacing w:line="480" w:lineRule="auto"/>
        <w:rPr>
          <w:rFonts w:ascii="Times New Roman" w:hAnsi="Times New Roman" w:cs="Times New Roman"/>
        </w:rPr>
      </w:pPr>
    </w:p>
    <w:p w14:paraId="335EC937" w14:textId="77777777" w:rsidR="002E53DB" w:rsidRDefault="002E53DB" w:rsidP="00E056D7">
      <w:pPr>
        <w:spacing w:line="480" w:lineRule="auto"/>
        <w:rPr>
          <w:rFonts w:ascii="Times New Roman" w:hAnsi="Times New Roman" w:cs="Times New Roman"/>
        </w:rPr>
      </w:pPr>
    </w:p>
    <w:p w14:paraId="3566657E" w14:textId="77777777" w:rsidR="006F78A3" w:rsidRDefault="006F78A3" w:rsidP="00E056D7">
      <w:pPr>
        <w:spacing w:line="480" w:lineRule="auto"/>
        <w:rPr>
          <w:rFonts w:ascii="Times New Roman" w:hAnsi="Times New Roman" w:cs="Times New Roman"/>
        </w:rPr>
      </w:pPr>
    </w:p>
    <w:p w14:paraId="278631DD" w14:textId="77777777" w:rsidR="006F78A3" w:rsidRDefault="006F78A3" w:rsidP="00E056D7">
      <w:pPr>
        <w:spacing w:line="480" w:lineRule="auto"/>
        <w:rPr>
          <w:rFonts w:ascii="Times New Roman" w:hAnsi="Times New Roman" w:cs="Times New Roman"/>
        </w:rPr>
      </w:pPr>
    </w:p>
    <w:p w14:paraId="0992D43A" w14:textId="77777777" w:rsidR="006F78A3" w:rsidRDefault="006F78A3" w:rsidP="00E056D7">
      <w:pPr>
        <w:spacing w:line="480" w:lineRule="auto"/>
        <w:rPr>
          <w:rFonts w:ascii="Times New Roman" w:hAnsi="Times New Roman" w:cs="Times New Roman"/>
        </w:rPr>
      </w:pPr>
    </w:p>
    <w:p w14:paraId="7CF45C88" w14:textId="77777777" w:rsidR="00E652F7" w:rsidRDefault="00E652F7" w:rsidP="00E056D7">
      <w:pPr>
        <w:spacing w:line="480" w:lineRule="auto"/>
        <w:rPr>
          <w:rFonts w:ascii="Times New Roman" w:hAnsi="Times New Roman" w:cs="Times New Roman"/>
        </w:rPr>
      </w:pPr>
    </w:p>
    <w:p w14:paraId="706D18E3" w14:textId="77777777" w:rsidR="00C25540" w:rsidRDefault="00C25540" w:rsidP="00E056D7">
      <w:pPr>
        <w:spacing w:line="480" w:lineRule="auto"/>
        <w:rPr>
          <w:rFonts w:ascii="Times New Roman" w:hAnsi="Times New Roman" w:cs="Times New Roman"/>
        </w:rPr>
      </w:pPr>
    </w:p>
    <w:p w14:paraId="70CA92FE" w14:textId="77777777" w:rsidR="004F5730" w:rsidRDefault="004F5730" w:rsidP="00E056D7">
      <w:pPr>
        <w:spacing w:line="480" w:lineRule="auto"/>
        <w:rPr>
          <w:rFonts w:ascii="Times New Roman" w:hAnsi="Times New Roman" w:cs="Times New Roman"/>
        </w:rPr>
      </w:pPr>
    </w:p>
    <w:p w14:paraId="35CCCBE1" w14:textId="77777777" w:rsidR="004F5730" w:rsidRDefault="004F5730" w:rsidP="00E056D7">
      <w:pPr>
        <w:spacing w:line="480" w:lineRule="auto"/>
        <w:rPr>
          <w:rFonts w:ascii="Times New Roman" w:hAnsi="Times New Roman" w:cs="Times New Roman"/>
        </w:rPr>
      </w:pPr>
    </w:p>
    <w:p w14:paraId="15E96423" w14:textId="77777777" w:rsidR="004F5730" w:rsidRDefault="004F5730" w:rsidP="00E056D7">
      <w:pPr>
        <w:spacing w:line="480" w:lineRule="auto"/>
        <w:rPr>
          <w:rFonts w:ascii="Times New Roman" w:hAnsi="Times New Roman" w:cs="Times New Roman"/>
        </w:rPr>
      </w:pPr>
    </w:p>
    <w:p w14:paraId="017DC6D0" w14:textId="77777777" w:rsidR="004F5730" w:rsidRDefault="004F5730" w:rsidP="00E056D7">
      <w:pPr>
        <w:spacing w:line="480" w:lineRule="auto"/>
        <w:rPr>
          <w:rFonts w:ascii="Times New Roman" w:hAnsi="Times New Roman" w:cs="Times New Roman"/>
        </w:rPr>
      </w:pPr>
    </w:p>
    <w:p w14:paraId="3F5B0308" w14:textId="77777777" w:rsidR="004F5730" w:rsidRDefault="004F5730" w:rsidP="00E056D7">
      <w:pPr>
        <w:spacing w:line="480" w:lineRule="auto"/>
        <w:rPr>
          <w:rFonts w:ascii="Times New Roman" w:hAnsi="Times New Roman" w:cs="Times New Roman"/>
        </w:rPr>
      </w:pPr>
    </w:p>
    <w:p w14:paraId="6E3B610B" w14:textId="77777777" w:rsidR="004F5730" w:rsidRDefault="004F5730" w:rsidP="00E056D7">
      <w:pPr>
        <w:spacing w:line="480" w:lineRule="auto"/>
        <w:rPr>
          <w:rFonts w:ascii="Times New Roman" w:hAnsi="Times New Roman" w:cs="Times New Roman"/>
        </w:rPr>
      </w:pPr>
    </w:p>
    <w:p w14:paraId="1B56148C" w14:textId="77777777" w:rsidR="004F5730" w:rsidRDefault="004F5730" w:rsidP="00E056D7">
      <w:pPr>
        <w:spacing w:line="480" w:lineRule="auto"/>
        <w:rPr>
          <w:rFonts w:ascii="Times New Roman" w:hAnsi="Times New Roman" w:cs="Times New Roman"/>
        </w:rPr>
      </w:pPr>
    </w:p>
    <w:p w14:paraId="2FD0BAD8" w14:textId="77777777" w:rsidR="004F5730" w:rsidRDefault="004F5730" w:rsidP="00E056D7">
      <w:pPr>
        <w:spacing w:line="480" w:lineRule="auto"/>
        <w:rPr>
          <w:rFonts w:ascii="Times New Roman" w:hAnsi="Times New Roman" w:cs="Times New Roman"/>
        </w:rPr>
      </w:pPr>
    </w:p>
    <w:p w14:paraId="3DC7A570" w14:textId="77777777" w:rsidR="004F5730" w:rsidRDefault="004F5730" w:rsidP="00E056D7">
      <w:pPr>
        <w:spacing w:line="480" w:lineRule="auto"/>
        <w:rPr>
          <w:rFonts w:ascii="Times New Roman" w:hAnsi="Times New Roman" w:cs="Times New Roman"/>
        </w:rPr>
      </w:pPr>
    </w:p>
    <w:p w14:paraId="659871DB" w14:textId="77777777" w:rsidR="004F5730" w:rsidRDefault="004F5730" w:rsidP="00E056D7">
      <w:pPr>
        <w:spacing w:line="480" w:lineRule="auto"/>
        <w:rPr>
          <w:rFonts w:ascii="Times New Roman" w:hAnsi="Times New Roman" w:cs="Times New Roman"/>
        </w:rPr>
      </w:pPr>
    </w:p>
    <w:p w14:paraId="593CB08A" w14:textId="77777777" w:rsidR="004F5730" w:rsidRDefault="004F5730" w:rsidP="00E056D7">
      <w:pPr>
        <w:spacing w:line="480" w:lineRule="auto"/>
        <w:rPr>
          <w:rFonts w:ascii="Times New Roman" w:hAnsi="Times New Roman" w:cs="Times New Roman"/>
        </w:rPr>
      </w:pPr>
    </w:p>
    <w:p w14:paraId="6E36A277" w14:textId="77777777" w:rsidR="004F5730" w:rsidRPr="00176717" w:rsidRDefault="004F5730" w:rsidP="00E056D7">
      <w:pPr>
        <w:spacing w:line="480" w:lineRule="auto"/>
        <w:rPr>
          <w:rFonts w:ascii="Times New Roman" w:hAnsi="Times New Roman" w:cs="Times New Roman"/>
        </w:rPr>
      </w:pPr>
    </w:p>
    <w:p w14:paraId="70FDB8AB" w14:textId="15744E21" w:rsidR="00CF69FF" w:rsidRPr="00230D58" w:rsidRDefault="00230D58" w:rsidP="00230D58">
      <w:pPr>
        <w:spacing w:line="480" w:lineRule="auto"/>
        <w:jc w:val="center"/>
        <w:rPr>
          <w:rFonts w:ascii="Times New Roman" w:hAnsi="Times New Roman" w:cs="Times New Roman"/>
          <w:b/>
        </w:rPr>
      </w:pPr>
      <w:r w:rsidRPr="00230D58">
        <w:rPr>
          <w:rFonts w:ascii="Times New Roman" w:hAnsi="Times New Roman" w:cs="Times New Roman"/>
          <w:b/>
        </w:rPr>
        <w:lastRenderedPageBreak/>
        <w:t>REFERENCES</w:t>
      </w:r>
    </w:p>
    <w:p w14:paraId="4F07B059" w14:textId="77777777" w:rsidR="003C7A69" w:rsidRDefault="003C7A69" w:rsidP="003C7A69">
      <w:pPr>
        <w:spacing w:line="480" w:lineRule="auto"/>
        <w:rPr>
          <w:rFonts w:ascii="Times New Roman" w:hAnsi="Times New Roman" w:cs="Times New Roman"/>
        </w:rPr>
      </w:pPr>
      <w:r w:rsidRPr="003C3494">
        <w:rPr>
          <w:rFonts w:ascii="Times New Roman" w:hAnsi="Times New Roman" w:cs="Times New Roman"/>
        </w:rPr>
        <w:t xml:space="preserve">Alberta, T. L., S. J. </w:t>
      </w:r>
      <w:proofErr w:type="spellStart"/>
      <w:r w:rsidRPr="003C3494">
        <w:rPr>
          <w:rFonts w:ascii="Times New Roman" w:hAnsi="Times New Roman" w:cs="Times New Roman"/>
        </w:rPr>
        <w:t>Colucci</w:t>
      </w:r>
      <w:proofErr w:type="spellEnd"/>
      <w:r w:rsidRPr="003C3494">
        <w:rPr>
          <w:rFonts w:ascii="Times New Roman" w:hAnsi="Times New Roman" w:cs="Times New Roman"/>
        </w:rPr>
        <w:t>, and J. C. Davenport, 1991: Rapid 500-m</w:t>
      </w:r>
      <w:r>
        <w:rPr>
          <w:rFonts w:ascii="Times New Roman" w:hAnsi="Times New Roman" w:cs="Times New Roman"/>
        </w:rPr>
        <w:t xml:space="preserve">b cyclogenesis and </w:t>
      </w:r>
    </w:p>
    <w:p w14:paraId="750513E1" w14:textId="77777777" w:rsidR="003C7A69" w:rsidRDefault="003C7A69" w:rsidP="003C7A69">
      <w:pPr>
        <w:spacing w:line="480" w:lineRule="auto"/>
        <w:ind w:left="720"/>
        <w:rPr>
          <w:rFonts w:ascii="Times New Roman" w:hAnsi="Times New Roman" w:cs="Times New Roman"/>
        </w:rPr>
      </w:pPr>
      <w:proofErr w:type="gramStart"/>
      <w:r w:rsidRPr="003C3494">
        <w:rPr>
          <w:rFonts w:ascii="Times New Roman" w:hAnsi="Times New Roman" w:cs="Times New Roman"/>
        </w:rPr>
        <w:t>anticyclogenesis</w:t>
      </w:r>
      <w:proofErr w:type="gramEnd"/>
      <w:r w:rsidRPr="003C3494">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xml:space="preserve">. </w:t>
      </w:r>
      <w:proofErr w:type="gramStart"/>
      <w:r w:rsidRPr="003C3494">
        <w:rPr>
          <w:rFonts w:ascii="Times New Roman" w:hAnsi="Times New Roman" w:cs="Times New Roman"/>
          <w:i/>
        </w:rPr>
        <w:t>Rev.</w:t>
      </w:r>
      <w:r w:rsidRPr="003C3494">
        <w:rPr>
          <w:rFonts w:ascii="Times New Roman" w:hAnsi="Times New Roman" w:cs="Times New Roman"/>
        </w:rPr>
        <w:t>,</w:t>
      </w:r>
      <w:r>
        <w:rPr>
          <w:rFonts w:ascii="Times New Roman" w:hAnsi="Times New Roman" w:cs="Times New Roman"/>
        </w:rPr>
        <w:t xml:space="preserve"> </w:t>
      </w:r>
      <w:r w:rsidRPr="003C3494">
        <w:rPr>
          <w:rFonts w:ascii="Times New Roman" w:hAnsi="Times New Roman" w:cs="Times New Roman"/>
          <w:b/>
        </w:rPr>
        <w:t>119</w:t>
      </w:r>
      <w:r w:rsidRPr="003C3494">
        <w:rPr>
          <w:rFonts w:ascii="Times New Roman" w:hAnsi="Times New Roman" w:cs="Times New Roman"/>
        </w:rPr>
        <w:t xml:space="preserve">, 1186–1204, </w:t>
      </w:r>
      <w:hyperlink r:id="rId10" w:history="1">
        <w:r w:rsidRPr="003C3494">
          <w:rPr>
            <w:rStyle w:val="Hyperlink"/>
            <w:rFonts w:ascii="Times New Roman" w:hAnsi="Times New Roman" w:cs="Times New Roman"/>
          </w:rPr>
          <w:t>https://doi.org/10.1175/1520-0493(1991)119&lt;1186:RMCAA&gt;2.0.CO;2</w:t>
        </w:r>
      </w:hyperlink>
      <w:r w:rsidRPr="003C3494">
        <w:rPr>
          <w:rFonts w:ascii="Times New Roman" w:hAnsi="Times New Roman" w:cs="Times New Roman"/>
        </w:rPr>
        <w:t>.</w:t>
      </w:r>
      <w:proofErr w:type="gramEnd"/>
    </w:p>
    <w:p w14:paraId="5ED89EDD" w14:textId="77777777" w:rsidR="003C7A69" w:rsidRDefault="003C7A69" w:rsidP="003C7A69">
      <w:pPr>
        <w:spacing w:line="480" w:lineRule="auto"/>
        <w:rPr>
          <w:rFonts w:ascii="Times New Roman" w:hAnsi="Times New Roman" w:cs="Times New Roman"/>
        </w:rPr>
      </w:pPr>
      <w:r w:rsidRPr="003C3494">
        <w:rPr>
          <w:rFonts w:ascii="Times New Roman" w:hAnsi="Times New Roman" w:cs="Times New Roman"/>
        </w:rPr>
        <w:t>Bell, G. D., and L. F. Bosart, 1988: Appalachian cold-air damming.</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Rev.</w:t>
      </w:r>
      <w:r w:rsidRPr="003C3494">
        <w:rPr>
          <w:rFonts w:ascii="Times New Roman" w:hAnsi="Times New Roman" w:cs="Times New Roman"/>
        </w:rPr>
        <w:t>,</w:t>
      </w:r>
      <w:r>
        <w:rPr>
          <w:rFonts w:ascii="Times New Roman" w:hAnsi="Times New Roman" w:cs="Times New Roman"/>
        </w:rPr>
        <w:t xml:space="preserve"> </w:t>
      </w:r>
      <w:r w:rsidRPr="003C3494">
        <w:rPr>
          <w:rFonts w:ascii="Times New Roman" w:hAnsi="Times New Roman" w:cs="Times New Roman"/>
          <w:b/>
        </w:rPr>
        <w:t>116</w:t>
      </w:r>
      <w:r w:rsidRPr="003C3494">
        <w:rPr>
          <w:rFonts w:ascii="Times New Roman" w:hAnsi="Times New Roman" w:cs="Times New Roman"/>
        </w:rPr>
        <w:t>, 137–</w:t>
      </w:r>
    </w:p>
    <w:p w14:paraId="37537581" w14:textId="77777777" w:rsidR="003C7A69" w:rsidRDefault="003C7A69" w:rsidP="003C7A69">
      <w:pPr>
        <w:spacing w:line="480" w:lineRule="auto"/>
        <w:ind w:firstLine="720"/>
        <w:rPr>
          <w:rFonts w:ascii="Times New Roman" w:hAnsi="Times New Roman" w:cs="Times New Roman"/>
        </w:rPr>
      </w:pPr>
      <w:proofErr w:type="gramStart"/>
      <w:r w:rsidRPr="003C3494">
        <w:rPr>
          <w:rFonts w:ascii="Times New Roman" w:hAnsi="Times New Roman" w:cs="Times New Roman"/>
        </w:rPr>
        <w:t>161</w:t>
      </w:r>
      <w:r>
        <w:rPr>
          <w:rFonts w:ascii="Times New Roman" w:hAnsi="Times New Roman" w:cs="Times New Roman"/>
        </w:rPr>
        <w:t xml:space="preserve">, </w:t>
      </w:r>
      <w:hyperlink r:id="rId11" w:history="1">
        <w:r w:rsidRPr="004B11CB">
          <w:rPr>
            <w:rStyle w:val="Hyperlink"/>
            <w:rFonts w:ascii="Times New Roman" w:hAnsi="Times New Roman" w:cs="Times New Roman"/>
          </w:rPr>
          <w:t>https://doi.org/10.1175/1520-0493(1988)116&lt;0137:ACAD&gt;2.0.CO;2</w:t>
        </w:r>
      </w:hyperlink>
      <w:r>
        <w:rPr>
          <w:rFonts w:ascii="Times New Roman" w:hAnsi="Times New Roman" w:cs="Times New Roman"/>
        </w:rPr>
        <w:t>.</w:t>
      </w:r>
      <w:proofErr w:type="gramEnd"/>
    </w:p>
    <w:p w14:paraId="17CF9AF3" w14:textId="77777777" w:rsidR="003C7A69" w:rsidRDefault="003C7A69" w:rsidP="003C7A69">
      <w:pPr>
        <w:spacing w:line="480" w:lineRule="auto"/>
        <w:rPr>
          <w:rFonts w:ascii="Times New Roman" w:hAnsi="Times New Roman" w:cs="Times New Roman"/>
        </w:rPr>
      </w:pPr>
      <w:r>
        <w:rPr>
          <w:rFonts w:ascii="Times New Roman" w:hAnsi="Times New Roman" w:cs="Times New Roman"/>
        </w:rPr>
        <w:t xml:space="preserve">Bell, G. D., and L. </w:t>
      </w:r>
      <w:r w:rsidRPr="003C3494">
        <w:rPr>
          <w:rFonts w:ascii="Times New Roman" w:hAnsi="Times New Roman" w:cs="Times New Roman"/>
        </w:rPr>
        <w:t>F.  Bo</w:t>
      </w:r>
      <w:r>
        <w:rPr>
          <w:rFonts w:ascii="Times New Roman" w:hAnsi="Times New Roman" w:cs="Times New Roman"/>
        </w:rPr>
        <w:t xml:space="preserve">sart, 1989: A 15-year climatology of Northern Hemisphere 500 </w:t>
      </w:r>
      <w:proofErr w:type="spellStart"/>
      <w:proofErr w:type="gramStart"/>
      <w:r>
        <w:rPr>
          <w:rFonts w:ascii="Times New Roman" w:hAnsi="Times New Roman" w:cs="Times New Roman"/>
        </w:rPr>
        <w:t>mb</w:t>
      </w:r>
      <w:proofErr w:type="spellEnd"/>
      <w:proofErr w:type="gramEnd"/>
      <w:r>
        <w:rPr>
          <w:rFonts w:ascii="Times New Roman" w:hAnsi="Times New Roman" w:cs="Times New Roman"/>
        </w:rPr>
        <w:t xml:space="preserve"> </w:t>
      </w:r>
    </w:p>
    <w:p w14:paraId="127821E4" w14:textId="77777777" w:rsidR="003C7A69" w:rsidRPr="003C3494" w:rsidRDefault="003C7A69" w:rsidP="003C7A69">
      <w:pPr>
        <w:spacing w:line="480" w:lineRule="auto"/>
        <w:ind w:left="720"/>
        <w:rPr>
          <w:rFonts w:ascii="Times New Roman" w:hAnsi="Times New Roman" w:cs="Times New Roman"/>
        </w:rPr>
      </w:pPr>
      <w:proofErr w:type="gramStart"/>
      <w:r w:rsidRPr="003C3494">
        <w:rPr>
          <w:rFonts w:ascii="Times New Roman" w:hAnsi="Times New Roman" w:cs="Times New Roman"/>
        </w:rPr>
        <w:t>closed</w:t>
      </w:r>
      <w:proofErr w:type="gramEnd"/>
      <w:r w:rsidRPr="003C3494">
        <w:rPr>
          <w:rFonts w:ascii="Times New Roman" w:hAnsi="Times New Roman" w:cs="Times New Roman"/>
        </w:rPr>
        <w:t xml:space="preserve"> cyclone and anticyclone centers.</w:t>
      </w:r>
      <w:r>
        <w:rPr>
          <w:rFonts w:ascii="Times New Roman" w:hAnsi="Times New Roman" w:cs="Times New Roman"/>
        </w:rPr>
        <w:t xml:space="preserve"> </w:t>
      </w:r>
      <w:r w:rsidRPr="003C3494">
        <w:rPr>
          <w:rFonts w:ascii="Times New Roman" w:hAnsi="Times New Roman" w:cs="Times New Roman"/>
          <w:i/>
        </w:rPr>
        <w:t xml:space="preserve">Mon. </w:t>
      </w:r>
      <w:proofErr w:type="spellStart"/>
      <w:r w:rsidRPr="003C3494">
        <w:rPr>
          <w:rFonts w:ascii="Times New Roman" w:hAnsi="Times New Roman" w:cs="Times New Roman"/>
          <w:i/>
        </w:rPr>
        <w:t>Wea</w:t>
      </w:r>
      <w:proofErr w:type="spellEnd"/>
      <w:r w:rsidRPr="003C3494">
        <w:rPr>
          <w:rFonts w:ascii="Times New Roman" w:hAnsi="Times New Roman" w:cs="Times New Roman"/>
          <w:i/>
        </w:rPr>
        <w:t xml:space="preserve">. </w:t>
      </w:r>
      <w:proofErr w:type="gramStart"/>
      <w:r w:rsidRPr="003C3494">
        <w:rPr>
          <w:rFonts w:ascii="Times New Roman" w:hAnsi="Times New Roman" w:cs="Times New Roman"/>
          <w:i/>
        </w:rPr>
        <w:t>Rev.</w:t>
      </w:r>
      <w:r w:rsidRPr="003C3494">
        <w:rPr>
          <w:rFonts w:ascii="Times New Roman" w:hAnsi="Times New Roman" w:cs="Times New Roman"/>
        </w:rPr>
        <w:t>,</w:t>
      </w:r>
      <w:r>
        <w:rPr>
          <w:rFonts w:ascii="Times New Roman" w:hAnsi="Times New Roman" w:cs="Times New Roman"/>
        </w:rPr>
        <w:t xml:space="preserve"> </w:t>
      </w:r>
      <w:r w:rsidRPr="003C3494">
        <w:rPr>
          <w:rFonts w:ascii="Times New Roman" w:hAnsi="Times New Roman" w:cs="Times New Roman"/>
          <w:b/>
        </w:rPr>
        <w:t>117</w:t>
      </w:r>
      <w:r>
        <w:rPr>
          <w:rFonts w:ascii="Times New Roman" w:hAnsi="Times New Roman" w:cs="Times New Roman"/>
        </w:rPr>
        <w:t xml:space="preserve">, </w:t>
      </w:r>
      <w:r w:rsidRPr="003C3494">
        <w:rPr>
          <w:rFonts w:ascii="Times New Roman" w:hAnsi="Times New Roman" w:cs="Times New Roman"/>
        </w:rPr>
        <w:t>2142–2164</w:t>
      </w:r>
      <w:r>
        <w:rPr>
          <w:rFonts w:ascii="Times New Roman" w:hAnsi="Times New Roman" w:cs="Times New Roman"/>
        </w:rPr>
        <w:t xml:space="preserve">, </w:t>
      </w:r>
      <w:hyperlink r:id="rId12" w:history="1">
        <w:r w:rsidRPr="004B11CB">
          <w:rPr>
            <w:rStyle w:val="Hyperlink"/>
            <w:rFonts w:ascii="Times New Roman" w:hAnsi="Times New Roman" w:cs="Times New Roman"/>
          </w:rPr>
          <w:t>https://doi.org/10.1175/1520-0493(1989)117&lt;2142:AYCONH&gt;2.0.CO;2</w:t>
        </w:r>
      </w:hyperlink>
      <w:r>
        <w:rPr>
          <w:rFonts w:ascii="Times New Roman" w:hAnsi="Times New Roman" w:cs="Times New Roman"/>
        </w:rPr>
        <w:t>.</w:t>
      </w:r>
      <w:proofErr w:type="gramEnd"/>
    </w:p>
    <w:p w14:paraId="25B8D17D" w14:textId="77777777" w:rsidR="003C7A69" w:rsidRDefault="003C7A69" w:rsidP="003C7A69">
      <w:pPr>
        <w:spacing w:line="480" w:lineRule="auto"/>
        <w:rPr>
          <w:rFonts w:ascii="Times New Roman" w:hAnsi="Times New Roman" w:cs="Times New Roman"/>
        </w:rPr>
      </w:pPr>
      <w:r w:rsidRPr="00763F5C">
        <w:rPr>
          <w:rFonts w:ascii="Times New Roman" w:hAnsi="Times New Roman" w:cs="Times New Roman"/>
        </w:rPr>
        <w:t xml:space="preserve">Bosart, L. F., G. J. Hakim, K. R. </w:t>
      </w:r>
      <w:proofErr w:type="spellStart"/>
      <w:r w:rsidRPr="00763F5C">
        <w:rPr>
          <w:rFonts w:ascii="Times New Roman" w:hAnsi="Times New Roman" w:cs="Times New Roman"/>
        </w:rPr>
        <w:t>Tyle</w:t>
      </w:r>
      <w:proofErr w:type="spellEnd"/>
      <w:r w:rsidRPr="00763F5C">
        <w:rPr>
          <w:rFonts w:ascii="Times New Roman" w:hAnsi="Times New Roman" w:cs="Times New Roman"/>
        </w:rPr>
        <w:t xml:space="preserve">, M. A. </w:t>
      </w:r>
      <w:proofErr w:type="spellStart"/>
      <w:r w:rsidRPr="00763F5C">
        <w:rPr>
          <w:rFonts w:ascii="Times New Roman" w:hAnsi="Times New Roman" w:cs="Times New Roman"/>
        </w:rPr>
        <w:t>Bedrick</w:t>
      </w:r>
      <w:proofErr w:type="spellEnd"/>
      <w:r w:rsidRPr="00763F5C">
        <w:rPr>
          <w:rFonts w:ascii="Times New Roman" w:hAnsi="Times New Roman" w:cs="Times New Roman"/>
        </w:rPr>
        <w:t>, W. E. Bracken, M. J. Dickinson, and</w:t>
      </w:r>
      <w:r>
        <w:rPr>
          <w:rFonts w:ascii="Times New Roman" w:hAnsi="Times New Roman" w:cs="Times New Roman"/>
        </w:rPr>
        <w:t xml:space="preserve"> </w:t>
      </w:r>
      <w:r w:rsidRPr="00763F5C">
        <w:rPr>
          <w:rFonts w:ascii="Times New Roman" w:hAnsi="Times New Roman" w:cs="Times New Roman"/>
        </w:rPr>
        <w:t xml:space="preserve">D. </w:t>
      </w:r>
    </w:p>
    <w:p w14:paraId="3E4981F3" w14:textId="77777777" w:rsidR="003C7A69" w:rsidRDefault="003C7A69" w:rsidP="003C7A69">
      <w:pPr>
        <w:spacing w:line="480" w:lineRule="auto"/>
        <w:ind w:left="720"/>
        <w:rPr>
          <w:rFonts w:ascii="Times New Roman" w:hAnsi="Times New Roman" w:cs="Times New Roman"/>
        </w:rPr>
      </w:pPr>
      <w:r w:rsidRPr="00763F5C">
        <w:rPr>
          <w:rFonts w:ascii="Times New Roman" w:hAnsi="Times New Roman" w:cs="Times New Roman"/>
        </w:rPr>
        <w:t>M. Schultz, 1996: Large-scale antecedent condit</w:t>
      </w:r>
      <w:r>
        <w:rPr>
          <w:rFonts w:ascii="Times New Roman" w:hAnsi="Times New Roman" w:cs="Times New Roman"/>
        </w:rPr>
        <w:t>ions associated with the 12–14 M</w:t>
      </w:r>
      <w:r w:rsidRPr="00763F5C">
        <w:rPr>
          <w:rFonts w:ascii="Times New Roman" w:hAnsi="Times New Roman" w:cs="Times New Roman"/>
        </w:rPr>
        <w:t>arch 1993</w:t>
      </w:r>
      <w:r>
        <w:rPr>
          <w:rFonts w:ascii="Times New Roman" w:hAnsi="Times New Roman" w:cs="Times New Roman"/>
        </w:rPr>
        <w:t xml:space="preserve"> cyclone (“Superstorm ’93”) over eastern North A</w:t>
      </w:r>
      <w:r w:rsidRPr="00763F5C">
        <w:rPr>
          <w:rFonts w:ascii="Times New Roman" w:hAnsi="Times New Roman" w:cs="Times New Roman"/>
        </w:rPr>
        <w:t xml:space="preserve">merica. </w:t>
      </w:r>
      <w:r w:rsidRPr="00763F5C">
        <w:rPr>
          <w:rFonts w:ascii="Times New Roman" w:hAnsi="Times New Roman" w:cs="Times New Roman"/>
          <w:i/>
        </w:rPr>
        <w:t xml:space="preserve">Mon. </w:t>
      </w:r>
      <w:proofErr w:type="spellStart"/>
      <w:r w:rsidRPr="00763F5C">
        <w:rPr>
          <w:rFonts w:ascii="Times New Roman" w:hAnsi="Times New Roman" w:cs="Times New Roman"/>
          <w:i/>
        </w:rPr>
        <w:t>Wea</w:t>
      </w:r>
      <w:proofErr w:type="spellEnd"/>
      <w:r w:rsidRPr="00763F5C">
        <w:rPr>
          <w:rFonts w:ascii="Times New Roman" w:hAnsi="Times New Roman" w:cs="Times New Roman"/>
          <w:i/>
        </w:rPr>
        <w:t>. Rev.</w:t>
      </w:r>
      <w:r>
        <w:rPr>
          <w:rFonts w:ascii="Times New Roman" w:hAnsi="Times New Roman" w:cs="Times New Roman"/>
        </w:rPr>
        <w:t xml:space="preserve">, </w:t>
      </w:r>
      <w:r w:rsidRPr="00763F5C">
        <w:rPr>
          <w:rFonts w:ascii="Times New Roman" w:hAnsi="Times New Roman" w:cs="Times New Roman"/>
          <w:b/>
        </w:rPr>
        <w:t>124</w:t>
      </w:r>
      <w:r w:rsidRPr="00763F5C">
        <w:rPr>
          <w:rFonts w:ascii="Times New Roman" w:hAnsi="Times New Roman" w:cs="Times New Roman"/>
        </w:rPr>
        <w:t xml:space="preserve">, 1865–1891, </w:t>
      </w:r>
      <w:hyperlink r:id="rId13" w:history="1">
        <w:r w:rsidRPr="00A17044">
          <w:rPr>
            <w:rStyle w:val="Hyperlink"/>
            <w:rFonts w:ascii="Times New Roman" w:hAnsi="Times New Roman" w:cs="Times New Roman"/>
          </w:rPr>
          <w:t>https://doi.org/10.1175/1520-0493(1996)124&lt;1865:LSACAW&gt;2.0.CO;2</w:t>
        </w:r>
      </w:hyperlink>
      <w:r>
        <w:rPr>
          <w:rFonts w:ascii="Times New Roman" w:hAnsi="Times New Roman" w:cs="Times New Roman"/>
        </w:rPr>
        <w:t>.</w:t>
      </w:r>
    </w:p>
    <w:p w14:paraId="250B2371" w14:textId="77777777" w:rsidR="003C7A69" w:rsidRDefault="003C7A69" w:rsidP="003C7A69">
      <w:pPr>
        <w:spacing w:line="480" w:lineRule="auto"/>
        <w:rPr>
          <w:rFonts w:ascii="Times New Roman" w:hAnsi="Times New Roman" w:cs="Times New Roman"/>
        </w:rPr>
      </w:pPr>
      <w:r w:rsidRPr="00C26C93">
        <w:rPr>
          <w:rFonts w:ascii="Times New Roman" w:hAnsi="Times New Roman" w:cs="Times New Roman"/>
        </w:rPr>
        <w:t>Boyle, J. S., and L. F. Bosart, 1983: A cyclone/anticyclone co</w:t>
      </w:r>
      <w:r>
        <w:rPr>
          <w:rFonts w:ascii="Times New Roman" w:hAnsi="Times New Roman" w:cs="Times New Roman"/>
        </w:rPr>
        <w:t>uplet over North America: An</w:t>
      </w:r>
      <w:r w:rsidRPr="00C26C93">
        <w:rPr>
          <w:rFonts w:ascii="Times New Roman" w:hAnsi="Times New Roman" w:cs="Times New Roman"/>
        </w:rPr>
        <w:t xml:space="preserve"> </w:t>
      </w:r>
    </w:p>
    <w:p w14:paraId="375B6990" w14:textId="77777777" w:rsidR="003C7A69" w:rsidRDefault="003C7A69" w:rsidP="003C7A69">
      <w:pPr>
        <w:spacing w:line="480" w:lineRule="auto"/>
        <w:ind w:left="720"/>
        <w:rPr>
          <w:rFonts w:ascii="Times New Roman" w:hAnsi="Times New Roman" w:cs="Times New Roman"/>
        </w:rPr>
      </w:pPr>
      <w:proofErr w:type="gramStart"/>
      <w:r w:rsidRPr="00C26C93">
        <w:rPr>
          <w:rFonts w:ascii="Times New Roman" w:hAnsi="Times New Roman" w:cs="Times New Roman"/>
        </w:rPr>
        <w:t>example</w:t>
      </w:r>
      <w:proofErr w:type="gramEnd"/>
      <w:r w:rsidRPr="00C26C93">
        <w:rPr>
          <w:rFonts w:ascii="Times New Roman" w:hAnsi="Times New Roman" w:cs="Times New Roman"/>
        </w:rPr>
        <w:t xml:space="preserve"> of anticyclone evolution. </w:t>
      </w:r>
      <w:r w:rsidRPr="00C26C93">
        <w:rPr>
          <w:rFonts w:ascii="Times New Roman" w:hAnsi="Times New Roman" w:cs="Times New Roman"/>
          <w:i/>
        </w:rPr>
        <w:t xml:space="preserve">Mon. </w:t>
      </w:r>
      <w:proofErr w:type="spellStart"/>
      <w:r w:rsidRPr="00C26C93">
        <w:rPr>
          <w:rFonts w:ascii="Times New Roman" w:hAnsi="Times New Roman" w:cs="Times New Roman"/>
          <w:i/>
        </w:rPr>
        <w:t>Wea</w:t>
      </w:r>
      <w:proofErr w:type="spellEnd"/>
      <w:r w:rsidRPr="00C26C93">
        <w:rPr>
          <w:rFonts w:ascii="Times New Roman" w:hAnsi="Times New Roman" w:cs="Times New Roman"/>
          <w:i/>
        </w:rPr>
        <w:t xml:space="preserve">. </w:t>
      </w:r>
      <w:proofErr w:type="gramStart"/>
      <w:r w:rsidRPr="00C26C93">
        <w:rPr>
          <w:rFonts w:ascii="Times New Roman" w:hAnsi="Times New Roman" w:cs="Times New Roman"/>
          <w:i/>
        </w:rPr>
        <w:t>Rev.</w:t>
      </w:r>
      <w:r w:rsidRPr="00C26C93">
        <w:rPr>
          <w:rFonts w:ascii="Times New Roman" w:hAnsi="Times New Roman" w:cs="Times New Roman"/>
        </w:rPr>
        <w:t xml:space="preserve">, </w:t>
      </w:r>
      <w:r w:rsidRPr="00C26C93">
        <w:rPr>
          <w:rFonts w:ascii="Times New Roman" w:hAnsi="Times New Roman" w:cs="Times New Roman"/>
          <w:b/>
        </w:rPr>
        <w:t>111</w:t>
      </w:r>
      <w:r w:rsidRPr="00C26C93">
        <w:rPr>
          <w:rFonts w:ascii="Times New Roman" w:hAnsi="Times New Roman" w:cs="Times New Roman"/>
        </w:rPr>
        <w:t>, 1025–104</w:t>
      </w:r>
      <w:r>
        <w:rPr>
          <w:rFonts w:ascii="Times New Roman" w:hAnsi="Times New Roman" w:cs="Times New Roman"/>
        </w:rPr>
        <w:t xml:space="preserve">5, </w:t>
      </w:r>
      <w:hyperlink r:id="rId14" w:history="1">
        <w:r w:rsidRPr="004B11CB">
          <w:rPr>
            <w:rStyle w:val="Hyperlink"/>
            <w:rFonts w:ascii="Times New Roman" w:hAnsi="Times New Roman" w:cs="Times New Roman"/>
          </w:rPr>
          <w:t>https://doi.org/10.1175/1520-0493(1983)111&lt;1025:ACCONA&gt;2.0.CO;2</w:t>
        </w:r>
      </w:hyperlink>
      <w:r>
        <w:rPr>
          <w:rFonts w:ascii="Times New Roman" w:hAnsi="Times New Roman" w:cs="Times New Roman"/>
        </w:rPr>
        <w:t>.</w:t>
      </w:r>
      <w:proofErr w:type="gramEnd"/>
    </w:p>
    <w:p w14:paraId="48ED860A" w14:textId="77777777" w:rsidR="003C7A69" w:rsidRPr="007B3ABB" w:rsidRDefault="003C7A69" w:rsidP="003C7A69">
      <w:pPr>
        <w:spacing w:line="480" w:lineRule="auto"/>
        <w:rPr>
          <w:rFonts w:ascii="Times New Roman" w:hAnsi="Times New Roman" w:cs="Times New Roman"/>
        </w:rPr>
      </w:pPr>
      <w:proofErr w:type="spellStart"/>
      <w:r w:rsidRPr="007B3ABB">
        <w:rPr>
          <w:rFonts w:ascii="Times New Roman" w:hAnsi="Times New Roman" w:cs="Times New Roman"/>
        </w:rPr>
        <w:t>Brammer</w:t>
      </w:r>
      <w:proofErr w:type="spellEnd"/>
      <w:r w:rsidRPr="007B3ABB">
        <w:rPr>
          <w:rFonts w:ascii="Times New Roman" w:hAnsi="Times New Roman" w:cs="Times New Roman"/>
        </w:rPr>
        <w:t xml:space="preserve">, A., and C. D. </w:t>
      </w:r>
      <w:proofErr w:type="spellStart"/>
      <w:r w:rsidRPr="007B3ABB">
        <w:rPr>
          <w:rFonts w:ascii="Times New Roman" w:hAnsi="Times New Roman" w:cs="Times New Roman"/>
        </w:rPr>
        <w:t>Thorncroft</w:t>
      </w:r>
      <w:proofErr w:type="spellEnd"/>
      <w:r w:rsidRPr="007B3ABB">
        <w:rPr>
          <w:rFonts w:ascii="Times New Roman" w:hAnsi="Times New Roman" w:cs="Times New Roman"/>
        </w:rPr>
        <w:t>, 2015</w:t>
      </w:r>
      <w:r>
        <w:rPr>
          <w:rFonts w:ascii="Times New Roman" w:hAnsi="Times New Roman" w:cs="Times New Roman"/>
        </w:rPr>
        <w:t>: Variability and evolution of A</w:t>
      </w:r>
      <w:r w:rsidRPr="007B3ABB">
        <w:rPr>
          <w:rFonts w:ascii="Times New Roman" w:hAnsi="Times New Roman" w:cs="Times New Roman"/>
        </w:rPr>
        <w:t>frican easterly wave</w:t>
      </w:r>
    </w:p>
    <w:p w14:paraId="5B3C0778" w14:textId="77777777" w:rsidR="003C7A69" w:rsidRDefault="003C7A69" w:rsidP="003C7A69">
      <w:pPr>
        <w:spacing w:line="480" w:lineRule="auto"/>
        <w:ind w:left="720"/>
        <w:rPr>
          <w:rFonts w:ascii="Times New Roman" w:hAnsi="Times New Roman" w:cs="Times New Roman"/>
        </w:rPr>
      </w:pPr>
      <w:proofErr w:type="gramStart"/>
      <w:r w:rsidRPr="007B3ABB">
        <w:rPr>
          <w:rFonts w:ascii="Times New Roman" w:hAnsi="Times New Roman" w:cs="Times New Roman"/>
        </w:rPr>
        <w:t>structures</w:t>
      </w:r>
      <w:proofErr w:type="gramEnd"/>
      <w:r w:rsidRPr="007B3ABB">
        <w:rPr>
          <w:rFonts w:ascii="Times New Roman" w:hAnsi="Times New Roman" w:cs="Times New Roman"/>
        </w:rPr>
        <w:t xml:space="preserve"> and their relationship with tropical cyclogenesis over </w:t>
      </w:r>
      <w:r>
        <w:rPr>
          <w:rFonts w:ascii="Times New Roman" w:hAnsi="Times New Roman" w:cs="Times New Roman"/>
        </w:rPr>
        <w:t xml:space="preserve">the eastern Atlantic. </w:t>
      </w:r>
      <w:r w:rsidRPr="007B3ABB">
        <w:rPr>
          <w:rFonts w:ascii="Times New Roman" w:hAnsi="Times New Roman" w:cs="Times New Roman"/>
          <w:i/>
        </w:rPr>
        <w:t xml:space="preserve">Mon. </w:t>
      </w:r>
      <w:proofErr w:type="spellStart"/>
      <w:r w:rsidRPr="007B3ABB">
        <w:rPr>
          <w:rFonts w:ascii="Times New Roman" w:hAnsi="Times New Roman" w:cs="Times New Roman"/>
          <w:i/>
        </w:rPr>
        <w:t>Wea</w:t>
      </w:r>
      <w:proofErr w:type="spellEnd"/>
      <w:r w:rsidRPr="007B3ABB">
        <w:rPr>
          <w:rFonts w:ascii="Times New Roman" w:hAnsi="Times New Roman" w:cs="Times New Roman"/>
          <w:i/>
        </w:rPr>
        <w:t xml:space="preserve">. </w:t>
      </w:r>
      <w:proofErr w:type="gramStart"/>
      <w:r w:rsidRPr="007B3ABB">
        <w:rPr>
          <w:rFonts w:ascii="Times New Roman" w:hAnsi="Times New Roman" w:cs="Times New Roman"/>
          <w:i/>
        </w:rPr>
        <w:t>Rev.</w:t>
      </w:r>
      <w:r w:rsidRPr="007B3ABB">
        <w:rPr>
          <w:rFonts w:ascii="Times New Roman" w:hAnsi="Times New Roman" w:cs="Times New Roman"/>
        </w:rPr>
        <w:t xml:space="preserve">, </w:t>
      </w:r>
      <w:r w:rsidRPr="007B3ABB">
        <w:rPr>
          <w:rFonts w:ascii="Times New Roman" w:hAnsi="Times New Roman" w:cs="Times New Roman"/>
          <w:b/>
        </w:rPr>
        <w:t>143</w:t>
      </w:r>
      <w:r w:rsidRPr="007B3ABB">
        <w:rPr>
          <w:rFonts w:ascii="Times New Roman" w:hAnsi="Times New Roman" w:cs="Times New Roman"/>
        </w:rPr>
        <w:t xml:space="preserve">, 4975–4995, </w:t>
      </w:r>
      <w:hyperlink r:id="rId15" w:history="1">
        <w:proofErr w:type="gramEnd"/>
        <w:r w:rsidRPr="004B11CB">
          <w:rPr>
            <w:rStyle w:val="Hyperlink"/>
            <w:rFonts w:ascii="Times New Roman" w:hAnsi="Times New Roman" w:cs="Times New Roman"/>
          </w:rPr>
          <w:t>https://doi.org/10.1175/MWR-D-15-0106.1</w:t>
        </w:r>
        <w:proofErr w:type="gramStart"/>
      </w:hyperlink>
      <w:r w:rsidRPr="007B3ABB">
        <w:rPr>
          <w:rFonts w:ascii="Times New Roman" w:hAnsi="Times New Roman" w:cs="Times New Roman"/>
        </w:rPr>
        <w:t>.</w:t>
      </w:r>
      <w:proofErr w:type="gramEnd"/>
    </w:p>
    <w:p w14:paraId="28F77EA1" w14:textId="77777777" w:rsidR="003C7A69" w:rsidRDefault="003C7A69" w:rsidP="003C7A69">
      <w:pPr>
        <w:spacing w:line="480" w:lineRule="auto"/>
        <w:rPr>
          <w:rFonts w:ascii="Times New Roman" w:hAnsi="Times New Roman" w:cs="Times New Roman"/>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xml:space="preserve">, S. M., and G. J. Hakim, 2009: Potential vorticity diagnosis of </w:t>
      </w:r>
      <w:r>
        <w:rPr>
          <w:rFonts w:ascii="Times New Roman" w:hAnsi="Times New Roman" w:cs="Times New Roman"/>
        </w:rPr>
        <w:t xml:space="preserve">a tropopause polar </w:t>
      </w:r>
    </w:p>
    <w:p w14:paraId="39C1BFE1" w14:textId="77777777" w:rsidR="003C7A69" w:rsidRPr="00206AF7" w:rsidRDefault="003C7A69" w:rsidP="003C7A69">
      <w:pPr>
        <w:spacing w:line="480" w:lineRule="auto"/>
        <w:ind w:firstLine="720"/>
        <w:rPr>
          <w:rFonts w:ascii="Times New Roman" w:hAnsi="Times New Roman" w:cs="Times New Roman"/>
        </w:rPr>
      </w:pPr>
      <w:proofErr w:type="gramStart"/>
      <w:r>
        <w:rPr>
          <w:rFonts w:ascii="Times New Roman" w:hAnsi="Times New Roman" w:cs="Times New Roman"/>
        </w:rPr>
        <w:t>cyclone</w:t>
      </w:r>
      <w:proofErr w:type="gramEnd"/>
      <w:r>
        <w:rPr>
          <w:rFonts w:ascii="Times New Roman" w:hAnsi="Times New Roman" w:cs="Times New Roman"/>
        </w:rPr>
        <w:t xml:space="preserve">. </w:t>
      </w:r>
      <w:r w:rsidRPr="00206AF7">
        <w:rPr>
          <w:rFonts w:ascii="Times New Roman" w:hAnsi="Times New Roman" w:cs="Times New Roman"/>
          <w:i/>
        </w:rPr>
        <w:t xml:space="preserve">Mon. </w:t>
      </w:r>
      <w:proofErr w:type="spellStart"/>
      <w:r w:rsidRPr="00206AF7">
        <w:rPr>
          <w:rFonts w:ascii="Times New Roman" w:hAnsi="Times New Roman" w:cs="Times New Roman"/>
          <w:i/>
        </w:rPr>
        <w:t>Wea</w:t>
      </w:r>
      <w:proofErr w:type="spellEnd"/>
      <w:r w:rsidRPr="00206AF7">
        <w:rPr>
          <w:rFonts w:ascii="Times New Roman" w:hAnsi="Times New Roman" w:cs="Times New Roman"/>
          <w:i/>
        </w:rPr>
        <w:t xml:space="preserve">. </w:t>
      </w:r>
      <w:proofErr w:type="gramStart"/>
      <w:r w:rsidRPr="00206AF7">
        <w:rPr>
          <w:rFonts w:ascii="Times New Roman" w:hAnsi="Times New Roman" w:cs="Times New Roman"/>
          <w:i/>
        </w:rPr>
        <w:t>Rev.</w:t>
      </w:r>
      <w:r w:rsidRPr="00206AF7">
        <w:rPr>
          <w:rFonts w:ascii="Times New Roman" w:hAnsi="Times New Roman" w:cs="Times New Roman"/>
        </w:rPr>
        <w:t xml:space="preserve">, </w:t>
      </w:r>
      <w:r w:rsidRPr="00206AF7">
        <w:rPr>
          <w:rFonts w:ascii="Times New Roman" w:hAnsi="Times New Roman" w:cs="Times New Roman"/>
          <w:b/>
        </w:rPr>
        <w:t>137</w:t>
      </w:r>
      <w:r w:rsidRPr="00206AF7">
        <w:rPr>
          <w:rFonts w:ascii="Times New Roman" w:hAnsi="Times New Roman" w:cs="Times New Roman"/>
        </w:rPr>
        <w:t xml:space="preserve">, 1358–1371, </w:t>
      </w:r>
      <w:hyperlink r:id="rId16" w:history="1">
        <w:proofErr w:type="gramEnd"/>
        <w:r w:rsidRPr="004B11CB">
          <w:rPr>
            <w:rStyle w:val="Hyperlink"/>
            <w:rFonts w:ascii="Times New Roman" w:hAnsi="Times New Roman" w:cs="Times New Roman"/>
          </w:rPr>
          <w:t>https://doi.org/10.1175/2008MWR2670.1</w:t>
        </w:r>
        <w:proofErr w:type="gramStart"/>
      </w:hyperlink>
      <w:r w:rsidRPr="00206AF7">
        <w:rPr>
          <w:rFonts w:ascii="Times New Roman" w:hAnsi="Times New Roman" w:cs="Times New Roman"/>
        </w:rPr>
        <w:t>.</w:t>
      </w:r>
      <w:proofErr w:type="gramEnd"/>
    </w:p>
    <w:p w14:paraId="58EAE8F6" w14:textId="77777777" w:rsidR="003C7A69" w:rsidRDefault="003C7A69" w:rsidP="003C7A69">
      <w:pPr>
        <w:spacing w:line="480" w:lineRule="auto"/>
        <w:rPr>
          <w:rFonts w:ascii="Times New Roman" w:hAnsi="Times New Roman" w:cs="Times New Roman"/>
          <w:i/>
        </w:rPr>
      </w:pPr>
      <w:proofErr w:type="spellStart"/>
      <w:r w:rsidRPr="00206AF7">
        <w:rPr>
          <w:rFonts w:ascii="Times New Roman" w:hAnsi="Times New Roman" w:cs="Times New Roman"/>
        </w:rPr>
        <w:t>Cavallo</w:t>
      </w:r>
      <w:proofErr w:type="spellEnd"/>
      <w:r w:rsidRPr="00206AF7">
        <w:rPr>
          <w:rFonts w:ascii="Times New Roman" w:hAnsi="Times New Roman" w:cs="Times New Roman"/>
        </w:rPr>
        <w:t>, S. M., and G. J. Hakim, 2010: Composite structure of trop</w:t>
      </w:r>
      <w:r>
        <w:rPr>
          <w:rFonts w:ascii="Times New Roman" w:hAnsi="Times New Roman" w:cs="Times New Roman"/>
        </w:rPr>
        <w:t xml:space="preserve">opause polar cyclones. </w:t>
      </w:r>
      <w:r w:rsidRPr="00206AF7">
        <w:rPr>
          <w:rFonts w:ascii="Times New Roman" w:hAnsi="Times New Roman" w:cs="Times New Roman"/>
          <w:i/>
        </w:rPr>
        <w:t xml:space="preserve">Mon. </w:t>
      </w:r>
    </w:p>
    <w:p w14:paraId="46F8177C" w14:textId="77777777" w:rsidR="003C7A69" w:rsidRDefault="003C7A69" w:rsidP="003C7A69">
      <w:pPr>
        <w:spacing w:line="480" w:lineRule="auto"/>
        <w:ind w:firstLine="720"/>
        <w:rPr>
          <w:rFonts w:ascii="Times New Roman" w:hAnsi="Times New Roman" w:cs="Times New Roman"/>
        </w:rPr>
      </w:pPr>
      <w:proofErr w:type="spellStart"/>
      <w:r w:rsidRPr="00206AF7">
        <w:rPr>
          <w:rFonts w:ascii="Times New Roman" w:hAnsi="Times New Roman" w:cs="Times New Roman"/>
          <w:i/>
        </w:rPr>
        <w:t>Wea</w:t>
      </w:r>
      <w:proofErr w:type="spellEnd"/>
      <w:r w:rsidRPr="00206AF7">
        <w:rPr>
          <w:rFonts w:ascii="Times New Roman" w:hAnsi="Times New Roman" w:cs="Times New Roman"/>
          <w:i/>
        </w:rPr>
        <w:t xml:space="preserve">. </w:t>
      </w:r>
      <w:proofErr w:type="gramStart"/>
      <w:r w:rsidRPr="00206AF7">
        <w:rPr>
          <w:rFonts w:ascii="Times New Roman" w:hAnsi="Times New Roman" w:cs="Times New Roman"/>
          <w:i/>
        </w:rPr>
        <w:t>Rev.</w:t>
      </w:r>
      <w:r w:rsidRPr="00206AF7">
        <w:rPr>
          <w:rFonts w:ascii="Times New Roman" w:hAnsi="Times New Roman" w:cs="Times New Roman"/>
        </w:rPr>
        <w:t xml:space="preserve">, </w:t>
      </w:r>
      <w:r w:rsidRPr="00206AF7">
        <w:rPr>
          <w:rFonts w:ascii="Times New Roman" w:hAnsi="Times New Roman" w:cs="Times New Roman"/>
          <w:b/>
        </w:rPr>
        <w:t>138</w:t>
      </w:r>
      <w:r w:rsidRPr="00206AF7">
        <w:rPr>
          <w:rFonts w:ascii="Times New Roman" w:hAnsi="Times New Roman" w:cs="Times New Roman"/>
        </w:rPr>
        <w:t xml:space="preserve">, 3840–3857, </w:t>
      </w:r>
      <w:hyperlink r:id="rId17" w:history="1">
        <w:proofErr w:type="gramEnd"/>
        <w:r w:rsidRPr="004B11CB">
          <w:rPr>
            <w:rStyle w:val="Hyperlink"/>
            <w:rFonts w:ascii="Times New Roman" w:hAnsi="Times New Roman" w:cs="Times New Roman"/>
          </w:rPr>
          <w:t>https://doi.org/10.1175/2010MWR3371.1</w:t>
        </w:r>
        <w:proofErr w:type="gramStart"/>
      </w:hyperlink>
      <w:r w:rsidRPr="00206AF7">
        <w:rPr>
          <w:rFonts w:ascii="Times New Roman" w:hAnsi="Times New Roman" w:cs="Times New Roman"/>
        </w:rPr>
        <w:t>.</w:t>
      </w:r>
      <w:proofErr w:type="gramEnd"/>
    </w:p>
    <w:p w14:paraId="36A9BC06" w14:textId="77777777" w:rsidR="003C7A69" w:rsidRDefault="003C7A69" w:rsidP="003C7A69">
      <w:pPr>
        <w:spacing w:line="480" w:lineRule="auto"/>
        <w:rPr>
          <w:rFonts w:ascii="Times New Roman" w:hAnsi="Times New Roman" w:cs="Times New Roman"/>
        </w:rPr>
      </w:pPr>
      <w:proofErr w:type="spellStart"/>
      <w:r w:rsidRPr="00206AF7">
        <w:rPr>
          <w:rFonts w:ascii="Times New Roman" w:hAnsi="Times New Roman" w:cs="Times New Roman"/>
        </w:rPr>
        <w:lastRenderedPageBreak/>
        <w:t>Cavallo</w:t>
      </w:r>
      <w:proofErr w:type="spellEnd"/>
      <w:r w:rsidRPr="00206AF7">
        <w:rPr>
          <w:rFonts w:ascii="Times New Roman" w:hAnsi="Times New Roman" w:cs="Times New Roman"/>
        </w:rPr>
        <w:t>, S. M., and G. J. Hakim, 2012: Radiative impact on tropopa</w:t>
      </w:r>
      <w:r>
        <w:rPr>
          <w:rFonts w:ascii="Times New Roman" w:hAnsi="Times New Roman" w:cs="Times New Roman"/>
        </w:rPr>
        <w:t xml:space="preserve">use polar vortices over the </w:t>
      </w:r>
    </w:p>
    <w:p w14:paraId="289F1310" w14:textId="77777777" w:rsidR="003C7A69" w:rsidRDefault="003C7A69" w:rsidP="003C7A69">
      <w:pPr>
        <w:spacing w:line="480" w:lineRule="auto"/>
        <w:ind w:firstLine="720"/>
        <w:rPr>
          <w:rFonts w:ascii="Times New Roman" w:hAnsi="Times New Roman" w:cs="Times New Roman"/>
        </w:rPr>
      </w:pPr>
      <w:r>
        <w:rPr>
          <w:rFonts w:ascii="Times New Roman" w:hAnsi="Times New Roman" w:cs="Times New Roman"/>
        </w:rPr>
        <w:t>A</w:t>
      </w:r>
      <w:r w:rsidRPr="00206AF7">
        <w:rPr>
          <w:rFonts w:ascii="Times New Roman" w:hAnsi="Times New Roman" w:cs="Times New Roman"/>
        </w:rPr>
        <w:t xml:space="preserve">rctic. </w:t>
      </w:r>
      <w:r w:rsidRPr="00C5148C">
        <w:rPr>
          <w:rFonts w:ascii="Times New Roman" w:hAnsi="Times New Roman" w:cs="Times New Roman"/>
          <w:i/>
        </w:rPr>
        <w:t xml:space="preserve">Mon. </w:t>
      </w:r>
      <w:proofErr w:type="spellStart"/>
      <w:r w:rsidRPr="00C5148C">
        <w:rPr>
          <w:rFonts w:ascii="Times New Roman" w:hAnsi="Times New Roman" w:cs="Times New Roman"/>
          <w:i/>
        </w:rPr>
        <w:t>Wea</w:t>
      </w:r>
      <w:proofErr w:type="spellEnd"/>
      <w:r w:rsidRPr="00C5148C">
        <w:rPr>
          <w:rFonts w:ascii="Times New Roman" w:hAnsi="Times New Roman" w:cs="Times New Roman"/>
          <w:i/>
        </w:rPr>
        <w:t xml:space="preserve">. </w:t>
      </w:r>
      <w:proofErr w:type="gramStart"/>
      <w:r w:rsidRPr="00C5148C">
        <w:rPr>
          <w:rFonts w:ascii="Times New Roman" w:hAnsi="Times New Roman" w:cs="Times New Roman"/>
          <w:i/>
        </w:rPr>
        <w:t>Rev.</w:t>
      </w:r>
      <w:r w:rsidRPr="00206AF7">
        <w:rPr>
          <w:rFonts w:ascii="Times New Roman" w:hAnsi="Times New Roman" w:cs="Times New Roman"/>
        </w:rPr>
        <w:t xml:space="preserve">, </w:t>
      </w:r>
      <w:r w:rsidRPr="00C5148C">
        <w:rPr>
          <w:rFonts w:ascii="Times New Roman" w:hAnsi="Times New Roman" w:cs="Times New Roman"/>
          <w:b/>
        </w:rPr>
        <w:t>140</w:t>
      </w:r>
      <w:r w:rsidRPr="00206AF7">
        <w:rPr>
          <w:rFonts w:ascii="Times New Roman" w:hAnsi="Times New Roman" w:cs="Times New Roman"/>
        </w:rPr>
        <w:t xml:space="preserve">, 1683–1702, </w:t>
      </w:r>
      <w:hyperlink r:id="rId18" w:history="1">
        <w:proofErr w:type="gramEnd"/>
        <w:r w:rsidRPr="004B11CB">
          <w:rPr>
            <w:rStyle w:val="Hyperlink"/>
            <w:rFonts w:ascii="Times New Roman" w:hAnsi="Times New Roman" w:cs="Times New Roman"/>
          </w:rPr>
          <w:t>https://doi.org/10.1175/MWR-D-11-00182.1</w:t>
        </w:r>
        <w:proofErr w:type="gramStart"/>
      </w:hyperlink>
      <w:r w:rsidRPr="00206AF7">
        <w:rPr>
          <w:rFonts w:ascii="Times New Roman" w:hAnsi="Times New Roman" w:cs="Times New Roman"/>
        </w:rPr>
        <w:t>.</w:t>
      </w:r>
      <w:proofErr w:type="gramEnd"/>
    </w:p>
    <w:p w14:paraId="79AB2154" w14:textId="77777777" w:rsidR="003C7A69" w:rsidRDefault="003C7A69" w:rsidP="003C7A69">
      <w:pPr>
        <w:spacing w:line="480" w:lineRule="auto"/>
        <w:rPr>
          <w:rFonts w:ascii="Times New Roman" w:hAnsi="Times New Roman" w:cs="Times New Roman"/>
        </w:rPr>
      </w:pPr>
      <w:proofErr w:type="spellStart"/>
      <w:r w:rsidRPr="00DF6A44">
        <w:rPr>
          <w:rFonts w:ascii="Times New Roman" w:hAnsi="Times New Roman" w:cs="Times New Roman"/>
        </w:rPr>
        <w:t>Cavallo</w:t>
      </w:r>
      <w:proofErr w:type="spellEnd"/>
      <w:r w:rsidRPr="00DF6A44">
        <w:rPr>
          <w:rFonts w:ascii="Times New Roman" w:hAnsi="Times New Roman" w:cs="Times New Roman"/>
        </w:rPr>
        <w:t xml:space="preserve">, S. M., and G. J. Hakim, 2013: Physical mechanisms of tropopause polar vortex intensity </w:t>
      </w:r>
    </w:p>
    <w:p w14:paraId="352A8F86" w14:textId="77777777" w:rsidR="003C7A69" w:rsidRPr="00DF6A44" w:rsidRDefault="003C7A69" w:rsidP="003C7A69">
      <w:pPr>
        <w:spacing w:line="480" w:lineRule="auto"/>
        <w:ind w:firstLine="720"/>
        <w:rPr>
          <w:rFonts w:ascii="Times New Roman" w:hAnsi="Times New Roman" w:cs="Times New Roman"/>
        </w:rPr>
      </w:pPr>
      <w:proofErr w:type="gramStart"/>
      <w:r w:rsidRPr="00DF6A44">
        <w:rPr>
          <w:rFonts w:ascii="Times New Roman" w:hAnsi="Times New Roman" w:cs="Times New Roman"/>
        </w:rPr>
        <w:t>change</w:t>
      </w:r>
      <w:proofErr w:type="gramEnd"/>
      <w:r w:rsidRPr="00DF6A44">
        <w:rPr>
          <w:rFonts w:ascii="Times New Roman" w:hAnsi="Times New Roman" w:cs="Times New Roman"/>
        </w:rPr>
        <w:t xml:space="preserve">. </w:t>
      </w:r>
      <w:proofErr w:type="gramStart"/>
      <w:r w:rsidRPr="00DF6A44">
        <w:rPr>
          <w:rFonts w:ascii="Times New Roman" w:hAnsi="Times New Roman" w:cs="Times New Roman"/>
          <w:i/>
        </w:rPr>
        <w:t>J. Atmos. Sci.</w:t>
      </w:r>
      <w:r w:rsidRPr="00DF6A44">
        <w:rPr>
          <w:rFonts w:ascii="Times New Roman" w:hAnsi="Times New Roman" w:cs="Times New Roman"/>
        </w:rPr>
        <w:t xml:space="preserve">, </w:t>
      </w:r>
      <w:r w:rsidRPr="00DF6A44">
        <w:rPr>
          <w:rFonts w:ascii="Times New Roman" w:hAnsi="Times New Roman" w:cs="Times New Roman"/>
          <w:b/>
        </w:rPr>
        <w:t>70</w:t>
      </w:r>
      <w:r w:rsidRPr="00DF6A44">
        <w:rPr>
          <w:rFonts w:ascii="Times New Roman" w:hAnsi="Times New Roman" w:cs="Times New Roman"/>
        </w:rPr>
        <w:t xml:space="preserve">, 3359–3373, </w:t>
      </w:r>
      <w:hyperlink r:id="rId19" w:history="1">
        <w:proofErr w:type="gramEnd"/>
        <w:r w:rsidRPr="004B11CB">
          <w:rPr>
            <w:rStyle w:val="Hyperlink"/>
            <w:rFonts w:ascii="Times New Roman" w:hAnsi="Times New Roman" w:cs="Times New Roman"/>
          </w:rPr>
          <w:t>https://doi.org/10.1175/JAS-D-13-088.1</w:t>
        </w:r>
        <w:proofErr w:type="gramStart"/>
      </w:hyperlink>
      <w:r>
        <w:rPr>
          <w:rFonts w:ascii="Times New Roman" w:hAnsi="Times New Roman" w:cs="Times New Roman"/>
        </w:rPr>
        <w:t>.</w:t>
      </w:r>
      <w:proofErr w:type="gramEnd"/>
    </w:p>
    <w:p w14:paraId="3CD0D2D5" w14:textId="77777777" w:rsidR="003C7A69" w:rsidRDefault="003C7A69" w:rsidP="003C7A69">
      <w:pPr>
        <w:spacing w:line="480" w:lineRule="auto"/>
        <w:rPr>
          <w:rFonts w:ascii="Times New Roman" w:hAnsi="Times New Roman" w:cs="Times New Roman"/>
        </w:rPr>
      </w:pPr>
      <w:proofErr w:type="spellStart"/>
      <w:r w:rsidRPr="00DF6A44">
        <w:rPr>
          <w:rFonts w:ascii="Times New Roman" w:hAnsi="Times New Roman" w:cs="Times New Roman"/>
        </w:rPr>
        <w:t>Cellitti</w:t>
      </w:r>
      <w:proofErr w:type="spellEnd"/>
      <w:r w:rsidRPr="00DF6A44">
        <w:rPr>
          <w:rFonts w:ascii="Times New Roman" w:hAnsi="Times New Roman" w:cs="Times New Roman"/>
        </w:rPr>
        <w:t xml:space="preserve">, M. P., J. E. Walsh, R. M. </w:t>
      </w:r>
      <w:proofErr w:type="spellStart"/>
      <w:r w:rsidRPr="00DF6A44">
        <w:rPr>
          <w:rFonts w:ascii="Times New Roman" w:hAnsi="Times New Roman" w:cs="Times New Roman"/>
        </w:rPr>
        <w:t>Rauber</w:t>
      </w:r>
      <w:proofErr w:type="spellEnd"/>
      <w:r w:rsidRPr="00DF6A44">
        <w:rPr>
          <w:rFonts w:ascii="Times New Roman" w:hAnsi="Times New Roman" w:cs="Times New Roman"/>
        </w:rPr>
        <w:t xml:space="preserve">, and D. H. </w:t>
      </w:r>
      <w:proofErr w:type="spellStart"/>
      <w:r w:rsidRPr="00DF6A44">
        <w:rPr>
          <w:rFonts w:ascii="Times New Roman" w:hAnsi="Times New Roman" w:cs="Times New Roman"/>
        </w:rPr>
        <w:t>Portis</w:t>
      </w:r>
      <w:proofErr w:type="spellEnd"/>
      <w:r w:rsidRPr="00DF6A44">
        <w:rPr>
          <w:rFonts w:ascii="Times New Roman" w:hAnsi="Times New Roman" w:cs="Times New Roman"/>
        </w:rPr>
        <w:t>, 2006:</w:t>
      </w:r>
      <w:r>
        <w:rPr>
          <w:rFonts w:ascii="Times New Roman" w:hAnsi="Times New Roman" w:cs="Times New Roman"/>
        </w:rPr>
        <w:t xml:space="preserve"> Extreme cold air outbreaks </w:t>
      </w:r>
    </w:p>
    <w:p w14:paraId="32351656" w14:textId="77777777" w:rsidR="003C7A69" w:rsidRPr="00DF6A44" w:rsidRDefault="003C7A69" w:rsidP="003C7A69">
      <w:pPr>
        <w:spacing w:line="480" w:lineRule="auto"/>
        <w:ind w:left="720"/>
        <w:rPr>
          <w:rFonts w:ascii="Times New Roman" w:hAnsi="Times New Roman" w:cs="Times New Roman"/>
        </w:rPr>
      </w:pPr>
      <w:proofErr w:type="gramStart"/>
      <w:r>
        <w:rPr>
          <w:rFonts w:ascii="Times New Roman" w:hAnsi="Times New Roman" w:cs="Times New Roman"/>
        </w:rPr>
        <w:t>over</w:t>
      </w:r>
      <w:proofErr w:type="gramEnd"/>
      <w:r>
        <w:rPr>
          <w:rFonts w:ascii="Times New Roman" w:hAnsi="Times New Roman" w:cs="Times New Roman"/>
        </w:rPr>
        <w:t xml:space="preserve"> the United S</w:t>
      </w:r>
      <w:r w:rsidRPr="00DF6A44">
        <w:rPr>
          <w:rFonts w:ascii="Times New Roman" w:hAnsi="Times New Roman" w:cs="Times New Roman"/>
        </w:rPr>
        <w:t>tates, the polar vortex, and the large-scale circulation.</w:t>
      </w:r>
      <w:r>
        <w:rPr>
          <w:rFonts w:ascii="Times New Roman" w:hAnsi="Times New Roman" w:cs="Times New Roman"/>
        </w:rPr>
        <w:t xml:space="preserve"> </w:t>
      </w:r>
      <w:r w:rsidRPr="00DF6A44">
        <w:rPr>
          <w:rFonts w:ascii="Times New Roman" w:hAnsi="Times New Roman" w:cs="Times New Roman"/>
          <w:i/>
        </w:rPr>
        <w:t xml:space="preserve">J. </w:t>
      </w:r>
      <w:proofErr w:type="spellStart"/>
      <w:r w:rsidRPr="00DF6A44">
        <w:rPr>
          <w:rFonts w:ascii="Times New Roman" w:hAnsi="Times New Roman" w:cs="Times New Roman"/>
          <w:i/>
        </w:rPr>
        <w:t>Geophys</w:t>
      </w:r>
      <w:proofErr w:type="spellEnd"/>
      <w:r w:rsidRPr="00DF6A44">
        <w:rPr>
          <w:rFonts w:ascii="Times New Roman" w:hAnsi="Times New Roman" w:cs="Times New Roman"/>
          <w:i/>
        </w:rPr>
        <w:t xml:space="preserve">. </w:t>
      </w:r>
      <w:proofErr w:type="gramStart"/>
      <w:r w:rsidRPr="00DF6A44">
        <w:rPr>
          <w:rFonts w:ascii="Times New Roman" w:hAnsi="Times New Roman" w:cs="Times New Roman"/>
          <w:i/>
        </w:rPr>
        <w:t>Res.</w:t>
      </w:r>
      <w:r>
        <w:rPr>
          <w:rFonts w:ascii="Times New Roman" w:hAnsi="Times New Roman" w:cs="Times New Roman"/>
        </w:rPr>
        <w:t xml:space="preserve">, </w:t>
      </w:r>
      <w:r w:rsidRPr="00DF6A44">
        <w:rPr>
          <w:rFonts w:ascii="Times New Roman" w:hAnsi="Times New Roman" w:cs="Times New Roman"/>
          <w:b/>
        </w:rPr>
        <w:t>111</w:t>
      </w:r>
      <w:r>
        <w:rPr>
          <w:rFonts w:ascii="Times New Roman" w:hAnsi="Times New Roman" w:cs="Times New Roman"/>
        </w:rPr>
        <w:t>, D02</w:t>
      </w:r>
      <w:r w:rsidRPr="00DF6A44">
        <w:rPr>
          <w:rFonts w:ascii="Times New Roman" w:hAnsi="Times New Roman" w:cs="Times New Roman"/>
        </w:rPr>
        <w:t xml:space="preserve">114, </w:t>
      </w:r>
      <w:hyperlink r:id="rId20" w:history="1">
        <w:proofErr w:type="gramEnd"/>
        <w:r w:rsidRPr="004B11CB">
          <w:rPr>
            <w:rStyle w:val="Hyperlink"/>
            <w:rFonts w:ascii="Times New Roman" w:hAnsi="Times New Roman" w:cs="Times New Roman"/>
          </w:rPr>
          <w:t>https://doi.org/10.1029/2005JD006273</w:t>
        </w:r>
        <w:proofErr w:type="gramStart"/>
      </w:hyperlink>
      <w:r>
        <w:rPr>
          <w:rFonts w:ascii="Times New Roman" w:hAnsi="Times New Roman" w:cs="Times New Roman"/>
        </w:rPr>
        <w:t>.</w:t>
      </w:r>
      <w:proofErr w:type="gramEnd"/>
    </w:p>
    <w:p w14:paraId="39A6BCBB" w14:textId="77777777" w:rsidR="003C7A69" w:rsidRDefault="003C7A69" w:rsidP="003C7A69">
      <w:pPr>
        <w:spacing w:line="480" w:lineRule="auto"/>
        <w:rPr>
          <w:rFonts w:ascii="Times New Roman" w:hAnsi="Times New Roman" w:cs="Times New Roman"/>
        </w:rPr>
      </w:pPr>
      <w:proofErr w:type="spellStart"/>
      <w:r w:rsidRPr="00CD2C54">
        <w:rPr>
          <w:rFonts w:ascii="Times New Roman" w:hAnsi="Times New Roman" w:cs="Times New Roman"/>
        </w:rPr>
        <w:t>Colle</w:t>
      </w:r>
      <w:proofErr w:type="spellEnd"/>
      <w:r w:rsidRPr="00CD2C54">
        <w:rPr>
          <w:rFonts w:ascii="Times New Roman" w:hAnsi="Times New Roman" w:cs="Times New Roman"/>
        </w:rPr>
        <w:t>, B. A., and C. F. Mass, 1995: The structure and evolutio</w:t>
      </w:r>
      <w:r>
        <w:rPr>
          <w:rFonts w:ascii="Times New Roman" w:hAnsi="Times New Roman" w:cs="Times New Roman"/>
        </w:rPr>
        <w:t xml:space="preserve">n of cold surges east of the Rocky </w:t>
      </w:r>
    </w:p>
    <w:p w14:paraId="4CA32375" w14:textId="77777777" w:rsidR="003C7A69" w:rsidRDefault="003C7A69" w:rsidP="003C7A69">
      <w:pPr>
        <w:spacing w:line="480" w:lineRule="auto"/>
        <w:ind w:left="720"/>
        <w:rPr>
          <w:rFonts w:ascii="Times New Roman" w:hAnsi="Times New Roman" w:cs="Times New Roman"/>
        </w:rPr>
      </w:pPr>
      <w:r>
        <w:rPr>
          <w:rFonts w:ascii="Times New Roman" w:hAnsi="Times New Roman" w:cs="Times New Roman"/>
        </w:rPr>
        <w:t>M</w:t>
      </w:r>
      <w:r w:rsidRPr="00CD2C54">
        <w:rPr>
          <w:rFonts w:ascii="Times New Roman" w:hAnsi="Times New Roman" w:cs="Times New Roman"/>
        </w:rPr>
        <w:t xml:space="preserve">ountains. </w:t>
      </w:r>
      <w:r w:rsidRPr="00D47EFE">
        <w:rPr>
          <w:rFonts w:ascii="Times New Roman" w:hAnsi="Times New Roman" w:cs="Times New Roman"/>
          <w:i/>
        </w:rPr>
        <w:t xml:space="preserve">Mon. </w:t>
      </w:r>
      <w:proofErr w:type="spellStart"/>
      <w:r w:rsidRPr="00D47EFE">
        <w:rPr>
          <w:rFonts w:ascii="Times New Roman" w:hAnsi="Times New Roman" w:cs="Times New Roman"/>
          <w:i/>
        </w:rPr>
        <w:t>Wea</w:t>
      </w:r>
      <w:proofErr w:type="spellEnd"/>
      <w:r w:rsidRPr="00D47EFE">
        <w:rPr>
          <w:rFonts w:ascii="Times New Roman" w:hAnsi="Times New Roman" w:cs="Times New Roman"/>
          <w:i/>
        </w:rPr>
        <w:t xml:space="preserve">. </w:t>
      </w:r>
      <w:proofErr w:type="gramStart"/>
      <w:r w:rsidRPr="00D47EFE">
        <w:rPr>
          <w:rFonts w:ascii="Times New Roman" w:hAnsi="Times New Roman" w:cs="Times New Roman"/>
          <w:i/>
        </w:rPr>
        <w:t>Rev.</w:t>
      </w:r>
      <w:r w:rsidRPr="00CD2C54">
        <w:rPr>
          <w:rFonts w:ascii="Times New Roman" w:hAnsi="Times New Roman" w:cs="Times New Roman"/>
        </w:rPr>
        <w:t xml:space="preserve">, </w:t>
      </w:r>
      <w:r w:rsidRPr="00D47EFE">
        <w:rPr>
          <w:rFonts w:ascii="Times New Roman" w:hAnsi="Times New Roman" w:cs="Times New Roman"/>
          <w:b/>
        </w:rPr>
        <w:t>123</w:t>
      </w:r>
      <w:r w:rsidRPr="00CD2C54">
        <w:rPr>
          <w:rFonts w:ascii="Times New Roman" w:hAnsi="Times New Roman" w:cs="Times New Roman"/>
        </w:rPr>
        <w:t xml:space="preserve">, 2577–2610, </w:t>
      </w:r>
      <w:hyperlink r:id="rId21" w:history="1">
        <w:r w:rsidRPr="004B11CB">
          <w:rPr>
            <w:rStyle w:val="Hyperlink"/>
            <w:rFonts w:ascii="Times New Roman" w:hAnsi="Times New Roman" w:cs="Times New Roman"/>
          </w:rPr>
          <w:t>https://doi.org/10.1175/1520-0493(1995)123&lt;2577:TSAEOC&gt;2.0.CO;2</w:t>
        </w:r>
      </w:hyperlink>
      <w:r>
        <w:rPr>
          <w:rFonts w:ascii="Times New Roman" w:hAnsi="Times New Roman" w:cs="Times New Roman"/>
        </w:rPr>
        <w:t>.</w:t>
      </w:r>
      <w:proofErr w:type="gramEnd"/>
    </w:p>
    <w:p w14:paraId="29940AF5" w14:textId="77777777" w:rsidR="003C7A69" w:rsidRDefault="003C7A69" w:rsidP="003C7A69">
      <w:pPr>
        <w:spacing w:line="480" w:lineRule="auto"/>
        <w:rPr>
          <w:rFonts w:ascii="Times New Roman" w:hAnsi="Times New Roman" w:cs="Times New Roman"/>
        </w:rPr>
      </w:pPr>
      <w:proofErr w:type="spellStart"/>
      <w:r w:rsidRPr="00017390">
        <w:rPr>
          <w:rFonts w:ascii="Times New Roman" w:hAnsi="Times New Roman" w:cs="Times New Roman"/>
        </w:rPr>
        <w:t>Colucci</w:t>
      </w:r>
      <w:proofErr w:type="spellEnd"/>
      <w:r w:rsidRPr="00017390">
        <w:rPr>
          <w:rFonts w:ascii="Times New Roman" w:hAnsi="Times New Roman" w:cs="Times New Roman"/>
        </w:rPr>
        <w:t xml:space="preserve">, S. J., and J. C. Davenport, 1987: Rapid surface anticyclogenesis: Synoptic climatology </w:t>
      </w:r>
    </w:p>
    <w:p w14:paraId="2F752F79" w14:textId="77777777" w:rsidR="003C7A69" w:rsidRDefault="003C7A69" w:rsidP="003C7A69">
      <w:pPr>
        <w:spacing w:line="480" w:lineRule="auto"/>
        <w:ind w:left="720"/>
        <w:rPr>
          <w:rFonts w:ascii="Times New Roman" w:hAnsi="Times New Roman" w:cs="Times New Roman"/>
        </w:rPr>
      </w:pPr>
      <w:proofErr w:type="gramStart"/>
      <w:r w:rsidRPr="00017390">
        <w:rPr>
          <w:rFonts w:ascii="Times New Roman" w:hAnsi="Times New Roman" w:cs="Times New Roman"/>
        </w:rPr>
        <w:t>and</w:t>
      </w:r>
      <w:proofErr w:type="gramEnd"/>
      <w:r w:rsidRPr="00017390">
        <w:rPr>
          <w:rFonts w:ascii="Times New Roman" w:hAnsi="Times New Roman" w:cs="Times New Roman"/>
        </w:rPr>
        <w:t xml:space="preserve"> attendant large-scale circulation changes. </w:t>
      </w:r>
      <w:r w:rsidRPr="00017390">
        <w:rPr>
          <w:rFonts w:ascii="Times New Roman" w:hAnsi="Times New Roman" w:cs="Times New Roman"/>
          <w:i/>
        </w:rPr>
        <w:t xml:space="preserve">Mon. </w:t>
      </w:r>
      <w:proofErr w:type="spellStart"/>
      <w:r w:rsidRPr="00017390">
        <w:rPr>
          <w:rFonts w:ascii="Times New Roman" w:hAnsi="Times New Roman" w:cs="Times New Roman"/>
          <w:i/>
        </w:rPr>
        <w:t>Wea</w:t>
      </w:r>
      <w:proofErr w:type="spellEnd"/>
      <w:r w:rsidRPr="00017390">
        <w:rPr>
          <w:rFonts w:ascii="Times New Roman" w:hAnsi="Times New Roman" w:cs="Times New Roman"/>
          <w:i/>
        </w:rPr>
        <w:t xml:space="preserve">. </w:t>
      </w:r>
      <w:proofErr w:type="gramStart"/>
      <w:r w:rsidRPr="00017390">
        <w:rPr>
          <w:rFonts w:ascii="Times New Roman" w:hAnsi="Times New Roman" w:cs="Times New Roman"/>
          <w:i/>
        </w:rPr>
        <w:t>Rev.</w:t>
      </w:r>
      <w:r w:rsidRPr="00017390">
        <w:rPr>
          <w:rFonts w:ascii="Times New Roman" w:hAnsi="Times New Roman" w:cs="Times New Roman"/>
        </w:rPr>
        <w:t xml:space="preserve">, </w:t>
      </w:r>
      <w:r w:rsidRPr="00017390">
        <w:rPr>
          <w:rFonts w:ascii="Times New Roman" w:hAnsi="Times New Roman" w:cs="Times New Roman"/>
          <w:b/>
        </w:rPr>
        <w:t>115</w:t>
      </w:r>
      <w:r>
        <w:rPr>
          <w:rFonts w:ascii="Times New Roman" w:hAnsi="Times New Roman" w:cs="Times New Roman"/>
        </w:rPr>
        <w:t xml:space="preserve">, 822–836, </w:t>
      </w:r>
      <w:hyperlink r:id="rId22" w:history="1">
        <w:r w:rsidRPr="00017390">
          <w:rPr>
            <w:rStyle w:val="Hyperlink"/>
            <w:rFonts w:ascii="Times New Roman" w:hAnsi="Times New Roman" w:cs="Times New Roman"/>
            <w:iCs/>
          </w:rPr>
          <w:t>https://doi.org/10.1175/1520-0493(1987)115&lt;0822:RSASCA&gt;2.0.CO;2</w:t>
        </w:r>
      </w:hyperlink>
      <w:r>
        <w:rPr>
          <w:rFonts w:ascii="Times New Roman" w:hAnsi="Times New Roman" w:cs="Times New Roman"/>
        </w:rPr>
        <w:t>.</w:t>
      </w:r>
      <w:proofErr w:type="gramEnd"/>
    </w:p>
    <w:p w14:paraId="3DAAFFF6" w14:textId="77777777" w:rsidR="003C7A69" w:rsidRDefault="003C7A69" w:rsidP="003C7A69">
      <w:pPr>
        <w:spacing w:line="480" w:lineRule="auto"/>
        <w:rPr>
          <w:rFonts w:ascii="Times New Roman" w:hAnsi="Times New Roman" w:cs="Times New Roman"/>
        </w:rPr>
      </w:pPr>
      <w:proofErr w:type="spellStart"/>
      <w:r w:rsidRPr="00480A8E">
        <w:rPr>
          <w:rFonts w:ascii="Times New Roman" w:hAnsi="Times New Roman" w:cs="Times New Roman"/>
        </w:rPr>
        <w:t>Colucci</w:t>
      </w:r>
      <w:proofErr w:type="spellEnd"/>
      <w:r w:rsidRPr="00480A8E">
        <w:rPr>
          <w:rFonts w:ascii="Times New Roman" w:hAnsi="Times New Roman" w:cs="Times New Roman"/>
        </w:rPr>
        <w:t xml:space="preserve">, S. J., D. P. </w:t>
      </w:r>
      <w:proofErr w:type="spellStart"/>
      <w:r w:rsidRPr="00480A8E">
        <w:rPr>
          <w:rFonts w:ascii="Times New Roman" w:hAnsi="Times New Roman" w:cs="Times New Roman"/>
        </w:rPr>
        <w:t>Baumhefner</w:t>
      </w:r>
      <w:proofErr w:type="spellEnd"/>
      <w:r w:rsidRPr="00480A8E">
        <w:rPr>
          <w:rFonts w:ascii="Times New Roman" w:hAnsi="Times New Roman" w:cs="Times New Roman"/>
        </w:rPr>
        <w:t xml:space="preserve">, and C. E. </w:t>
      </w:r>
      <w:proofErr w:type="spellStart"/>
      <w:r w:rsidRPr="00480A8E">
        <w:rPr>
          <w:rFonts w:ascii="Times New Roman" w:hAnsi="Times New Roman" w:cs="Times New Roman"/>
        </w:rPr>
        <w:t>Konrad</w:t>
      </w:r>
      <w:proofErr w:type="spellEnd"/>
      <w:r w:rsidRPr="00480A8E">
        <w:rPr>
          <w:rFonts w:ascii="Times New Roman" w:hAnsi="Times New Roman" w:cs="Times New Roman"/>
        </w:rPr>
        <w:t>, 1999: Numerical prediction</w:t>
      </w:r>
      <w:r>
        <w:rPr>
          <w:rFonts w:ascii="Times New Roman" w:hAnsi="Times New Roman" w:cs="Times New Roman"/>
        </w:rPr>
        <w:t xml:space="preserve"> of a cold-air</w:t>
      </w:r>
      <w:r w:rsidRPr="00480A8E">
        <w:rPr>
          <w:rFonts w:ascii="Times New Roman" w:hAnsi="Times New Roman" w:cs="Times New Roman"/>
        </w:rPr>
        <w:t xml:space="preserve"> </w:t>
      </w:r>
    </w:p>
    <w:p w14:paraId="642A5363" w14:textId="77777777" w:rsidR="003C7A69" w:rsidRDefault="003C7A69" w:rsidP="003C7A69">
      <w:pPr>
        <w:spacing w:line="480" w:lineRule="auto"/>
        <w:ind w:left="720"/>
        <w:rPr>
          <w:rFonts w:ascii="Times New Roman" w:hAnsi="Times New Roman" w:cs="Times New Roman"/>
        </w:rPr>
      </w:pPr>
      <w:proofErr w:type="gramStart"/>
      <w:r w:rsidRPr="00480A8E">
        <w:rPr>
          <w:rFonts w:ascii="Times New Roman" w:hAnsi="Times New Roman" w:cs="Times New Roman"/>
        </w:rPr>
        <w:t>outbreak</w:t>
      </w:r>
      <w:proofErr w:type="gramEnd"/>
      <w:r w:rsidRPr="00480A8E">
        <w:rPr>
          <w:rFonts w:ascii="Times New Roman" w:hAnsi="Times New Roman" w:cs="Times New Roman"/>
        </w:rPr>
        <w:t xml:space="preserve">: A case study with ensemble forecasts. </w:t>
      </w:r>
      <w:r w:rsidRPr="00480A8E">
        <w:rPr>
          <w:rFonts w:ascii="Times New Roman" w:hAnsi="Times New Roman" w:cs="Times New Roman"/>
          <w:i/>
        </w:rPr>
        <w:t xml:space="preserve">Mon. </w:t>
      </w:r>
      <w:proofErr w:type="spellStart"/>
      <w:r w:rsidRPr="00480A8E">
        <w:rPr>
          <w:rFonts w:ascii="Times New Roman" w:hAnsi="Times New Roman" w:cs="Times New Roman"/>
          <w:i/>
        </w:rPr>
        <w:t>Wea</w:t>
      </w:r>
      <w:proofErr w:type="spellEnd"/>
      <w:r w:rsidRPr="00480A8E">
        <w:rPr>
          <w:rFonts w:ascii="Times New Roman" w:hAnsi="Times New Roman" w:cs="Times New Roman"/>
          <w:i/>
        </w:rPr>
        <w:t xml:space="preserve">. </w:t>
      </w:r>
      <w:proofErr w:type="gramStart"/>
      <w:r w:rsidRPr="00480A8E">
        <w:rPr>
          <w:rFonts w:ascii="Times New Roman" w:hAnsi="Times New Roman" w:cs="Times New Roman"/>
          <w:i/>
        </w:rPr>
        <w:t>Rev.</w:t>
      </w:r>
      <w:r w:rsidRPr="00480A8E">
        <w:rPr>
          <w:rFonts w:ascii="Times New Roman" w:hAnsi="Times New Roman" w:cs="Times New Roman"/>
        </w:rPr>
        <w:t xml:space="preserve">, </w:t>
      </w:r>
      <w:r w:rsidRPr="00480A8E">
        <w:rPr>
          <w:rFonts w:ascii="Times New Roman" w:hAnsi="Times New Roman" w:cs="Times New Roman"/>
          <w:b/>
        </w:rPr>
        <w:t>127</w:t>
      </w:r>
      <w:r>
        <w:rPr>
          <w:rFonts w:ascii="Times New Roman" w:hAnsi="Times New Roman" w:cs="Times New Roman"/>
        </w:rPr>
        <w:t xml:space="preserve">, 1538–1550, </w:t>
      </w:r>
      <w:hyperlink r:id="rId23" w:history="1">
        <w:r w:rsidRPr="004B11CB">
          <w:rPr>
            <w:rStyle w:val="Hyperlink"/>
            <w:rFonts w:ascii="Times New Roman" w:hAnsi="Times New Roman" w:cs="Times New Roman"/>
          </w:rPr>
          <w:t>https://doi.org/10.1175/1520-0493(1999)127&lt;1538:NPOACA&gt;2.0.CO;2</w:t>
        </w:r>
      </w:hyperlink>
      <w:r>
        <w:rPr>
          <w:rFonts w:ascii="Times New Roman" w:hAnsi="Times New Roman" w:cs="Times New Roman"/>
        </w:rPr>
        <w:t>.</w:t>
      </w:r>
      <w:proofErr w:type="gramEnd"/>
    </w:p>
    <w:p w14:paraId="46CDE0B2" w14:textId="77777777" w:rsidR="003C7A69" w:rsidRDefault="003C7A69" w:rsidP="003C7A69">
      <w:pPr>
        <w:spacing w:line="480" w:lineRule="auto"/>
        <w:rPr>
          <w:rFonts w:ascii="Times New Roman" w:eastAsia="Times New Roman" w:hAnsi="Times New Roman" w:cs="Times New Roman"/>
        </w:rPr>
      </w:pPr>
      <w:r w:rsidRPr="00236EB4">
        <w:rPr>
          <w:rFonts w:ascii="Times New Roman" w:eastAsia="Times New Roman" w:hAnsi="Times New Roman" w:cs="Times New Roman"/>
        </w:rPr>
        <w:t xml:space="preserve">Curry, J., 1983: On the formation of continental polar air. </w:t>
      </w:r>
      <w:r w:rsidRPr="00236EB4">
        <w:rPr>
          <w:rFonts w:ascii="Times New Roman" w:eastAsia="Times New Roman" w:hAnsi="Times New Roman" w:cs="Times New Roman"/>
          <w:i/>
        </w:rPr>
        <w:t>J. Atmos. Sci.</w:t>
      </w:r>
      <w:r w:rsidRPr="00236EB4">
        <w:rPr>
          <w:rFonts w:ascii="Times New Roman" w:eastAsia="Times New Roman" w:hAnsi="Times New Roman" w:cs="Times New Roman"/>
        </w:rPr>
        <w:t xml:space="preserve">, </w:t>
      </w:r>
      <w:r w:rsidRPr="00236EB4">
        <w:rPr>
          <w:rFonts w:ascii="Times New Roman" w:eastAsia="Times New Roman" w:hAnsi="Times New Roman" w:cs="Times New Roman"/>
          <w:b/>
        </w:rPr>
        <w:t>40</w:t>
      </w:r>
      <w:r w:rsidRPr="00236EB4">
        <w:rPr>
          <w:rFonts w:ascii="Times New Roman" w:eastAsia="Times New Roman" w:hAnsi="Times New Roman" w:cs="Times New Roman"/>
        </w:rPr>
        <w:t xml:space="preserve">, 2278–2292, </w:t>
      </w:r>
    </w:p>
    <w:p w14:paraId="6331DD6F" w14:textId="77777777" w:rsidR="003C7A69" w:rsidRPr="00236EB4" w:rsidRDefault="003C7A69" w:rsidP="003C7A69">
      <w:pPr>
        <w:spacing w:line="480" w:lineRule="auto"/>
        <w:ind w:firstLine="720"/>
        <w:rPr>
          <w:rFonts w:ascii="Times New Roman" w:eastAsia="Times New Roman" w:hAnsi="Times New Roman" w:cs="Times New Roman"/>
        </w:rPr>
      </w:pPr>
      <w:hyperlink r:id="rId24" w:history="1">
        <w:proofErr w:type="gramStart"/>
        <w:r w:rsidRPr="004B11CB">
          <w:rPr>
            <w:rStyle w:val="Hyperlink"/>
            <w:rFonts w:ascii="Times New Roman" w:eastAsia="Times New Roman" w:hAnsi="Times New Roman" w:cs="Times New Roman"/>
          </w:rPr>
          <w:t>https://doi.org/10.1175/1520-0469(1983)040&lt;2278:OTFOCP&gt;2.0.CO;2</w:t>
        </w:r>
      </w:hyperlink>
      <w:r w:rsidRPr="00236EB4">
        <w:rPr>
          <w:rFonts w:ascii="Times New Roman" w:eastAsia="Times New Roman" w:hAnsi="Times New Roman" w:cs="Times New Roman"/>
        </w:rPr>
        <w:t>.</w:t>
      </w:r>
      <w:proofErr w:type="gramEnd"/>
    </w:p>
    <w:p w14:paraId="0B08E430" w14:textId="77777777" w:rsidR="003C7A69" w:rsidRDefault="003C7A69" w:rsidP="003C7A69">
      <w:pPr>
        <w:spacing w:line="480" w:lineRule="auto"/>
        <w:rPr>
          <w:rFonts w:ascii="Times New Roman" w:hAnsi="Times New Roman" w:cs="Times New Roman"/>
        </w:rPr>
      </w:pPr>
      <w:r w:rsidRPr="008A18D4">
        <w:rPr>
          <w:rFonts w:ascii="Times New Roman" w:hAnsi="Times New Roman" w:cs="Times New Roman"/>
        </w:rPr>
        <w:t>Dallavalle, J. P., and L. F. Bosart, 1975: A synoptic investigation o</w:t>
      </w:r>
      <w:r>
        <w:rPr>
          <w:rFonts w:ascii="Times New Roman" w:hAnsi="Times New Roman" w:cs="Times New Roman"/>
        </w:rPr>
        <w:t xml:space="preserve">f anticyclogenesis </w:t>
      </w:r>
    </w:p>
    <w:p w14:paraId="6F26B863" w14:textId="77777777" w:rsidR="003C7A69" w:rsidRPr="008A18D4" w:rsidRDefault="003C7A69" w:rsidP="003C7A69">
      <w:pPr>
        <w:spacing w:line="480" w:lineRule="auto"/>
        <w:ind w:left="720"/>
        <w:rPr>
          <w:rFonts w:ascii="Times New Roman" w:hAnsi="Times New Roman" w:cs="Times New Roman"/>
        </w:rPr>
      </w:pPr>
      <w:proofErr w:type="gramStart"/>
      <w:r>
        <w:rPr>
          <w:rFonts w:ascii="Times New Roman" w:hAnsi="Times New Roman" w:cs="Times New Roman"/>
        </w:rPr>
        <w:t>accompanying</w:t>
      </w:r>
      <w:proofErr w:type="gramEnd"/>
      <w:r>
        <w:rPr>
          <w:rFonts w:ascii="Times New Roman" w:hAnsi="Times New Roman" w:cs="Times New Roman"/>
        </w:rPr>
        <w:t xml:space="preserve"> North A</w:t>
      </w:r>
      <w:r w:rsidRPr="008A18D4">
        <w:rPr>
          <w:rFonts w:ascii="Times New Roman" w:hAnsi="Times New Roman" w:cs="Times New Roman"/>
        </w:rPr>
        <w:t xml:space="preserve">merican polar air outbreaks. </w:t>
      </w:r>
      <w:r w:rsidRPr="008A18D4">
        <w:rPr>
          <w:rFonts w:ascii="Times New Roman" w:hAnsi="Times New Roman" w:cs="Times New Roman"/>
          <w:i/>
        </w:rPr>
        <w:t xml:space="preserve">Mon. </w:t>
      </w:r>
      <w:proofErr w:type="spellStart"/>
      <w:r w:rsidRPr="008A18D4">
        <w:rPr>
          <w:rFonts w:ascii="Times New Roman" w:hAnsi="Times New Roman" w:cs="Times New Roman"/>
          <w:i/>
        </w:rPr>
        <w:t>Wea</w:t>
      </w:r>
      <w:proofErr w:type="spellEnd"/>
      <w:r w:rsidRPr="008A18D4">
        <w:rPr>
          <w:rFonts w:ascii="Times New Roman" w:hAnsi="Times New Roman" w:cs="Times New Roman"/>
          <w:i/>
        </w:rPr>
        <w:t xml:space="preserve">. </w:t>
      </w:r>
      <w:proofErr w:type="gramStart"/>
      <w:r w:rsidRPr="008A18D4">
        <w:rPr>
          <w:rFonts w:ascii="Times New Roman" w:hAnsi="Times New Roman" w:cs="Times New Roman"/>
          <w:i/>
        </w:rPr>
        <w:t>Rev.</w:t>
      </w:r>
      <w:r w:rsidRPr="008A18D4">
        <w:rPr>
          <w:rFonts w:ascii="Times New Roman" w:hAnsi="Times New Roman" w:cs="Times New Roman"/>
        </w:rPr>
        <w:t xml:space="preserve">, </w:t>
      </w:r>
      <w:r w:rsidRPr="008A18D4">
        <w:rPr>
          <w:rFonts w:ascii="Times New Roman" w:hAnsi="Times New Roman" w:cs="Times New Roman"/>
          <w:b/>
        </w:rPr>
        <w:t>103</w:t>
      </w:r>
      <w:r w:rsidRPr="008A18D4">
        <w:rPr>
          <w:rFonts w:ascii="Times New Roman" w:hAnsi="Times New Roman" w:cs="Times New Roman"/>
        </w:rPr>
        <w:t xml:space="preserve">, 941–957, </w:t>
      </w:r>
      <w:hyperlink r:id="rId25" w:history="1">
        <w:r w:rsidRPr="004B11CB">
          <w:rPr>
            <w:rStyle w:val="Hyperlink"/>
            <w:rFonts w:ascii="Times New Roman" w:hAnsi="Times New Roman" w:cs="Times New Roman"/>
          </w:rPr>
          <w:t>https://doi.org/10.1175/1520-0493(1975)103&lt;0941:ASIOAA&gt;2.0.CO;2</w:t>
        </w:r>
      </w:hyperlink>
      <w:r w:rsidRPr="008A18D4">
        <w:rPr>
          <w:rFonts w:ascii="Times New Roman" w:hAnsi="Times New Roman" w:cs="Times New Roman"/>
        </w:rPr>
        <w:t>.</w:t>
      </w:r>
      <w:proofErr w:type="gramEnd"/>
    </w:p>
    <w:p w14:paraId="3B7C9B96" w14:textId="77777777" w:rsidR="003C7A69" w:rsidRDefault="003C7A69" w:rsidP="003C7A69">
      <w:pPr>
        <w:spacing w:line="480" w:lineRule="auto"/>
        <w:rPr>
          <w:rFonts w:ascii="Times New Roman" w:hAnsi="Times New Roman" w:cs="Times New Roman"/>
        </w:rPr>
      </w:pPr>
      <w:proofErr w:type="spellStart"/>
      <w:r w:rsidRPr="008A18D4">
        <w:rPr>
          <w:rFonts w:ascii="Times New Roman" w:hAnsi="Times New Roman" w:cs="Times New Roman"/>
        </w:rPr>
        <w:t>Danielsen</w:t>
      </w:r>
      <w:proofErr w:type="spellEnd"/>
      <w:r w:rsidRPr="008A18D4">
        <w:rPr>
          <w:rFonts w:ascii="Times New Roman" w:hAnsi="Times New Roman" w:cs="Times New Roman"/>
        </w:rPr>
        <w:t>, E. F., 1968: Stratospheric-tropospheric exchange base</w:t>
      </w:r>
      <w:r>
        <w:rPr>
          <w:rFonts w:ascii="Times New Roman" w:hAnsi="Times New Roman" w:cs="Times New Roman"/>
        </w:rPr>
        <w:t xml:space="preserve">d on radioactivity, ozone </w:t>
      </w:r>
      <w:r w:rsidRPr="008A18D4">
        <w:rPr>
          <w:rFonts w:ascii="Times New Roman" w:hAnsi="Times New Roman" w:cs="Times New Roman"/>
        </w:rPr>
        <w:t xml:space="preserve">and </w:t>
      </w:r>
    </w:p>
    <w:p w14:paraId="36699971" w14:textId="77777777" w:rsidR="003C7A69" w:rsidRDefault="003C7A69" w:rsidP="003C7A69">
      <w:pPr>
        <w:spacing w:line="480" w:lineRule="auto"/>
        <w:ind w:left="720"/>
        <w:rPr>
          <w:rFonts w:ascii="Times New Roman" w:hAnsi="Times New Roman" w:cs="Times New Roman"/>
        </w:rPr>
      </w:pPr>
      <w:proofErr w:type="gramStart"/>
      <w:r w:rsidRPr="008A18D4">
        <w:rPr>
          <w:rFonts w:ascii="Times New Roman" w:hAnsi="Times New Roman" w:cs="Times New Roman"/>
        </w:rPr>
        <w:lastRenderedPageBreak/>
        <w:t>potential</w:t>
      </w:r>
      <w:proofErr w:type="gramEnd"/>
      <w:r w:rsidRPr="008A18D4">
        <w:rPr>
          <w:rFonts w:ascii="Times New Roman" w:hAnsi="Times New Roman" w:cs="Times New Roman"/>
        </w:rPr>
        <w:t xml:space="preserve"> vorticity. </w:t>
      </w:r>
      <w:r w:rsidRPr="005A1CC1">
        <w:rPr>
          <w:rFonts w:ascii="Times New Roman" w:hAnsi="Times New Roman" w:cs="Times New Roman"/>
          <w:i/>
        </w:rPr>
        <w:t>J. Atmos. Sci.</w:t>
      </w:r>
      <w:r w:rsidRPr="008A18D4">
        <w:rPr>
          <w:rFonts w:ascii="Times New Roman" w:hAnsi="Times New Roman" w:cs="Times New Roman"/>
        </w:rPr>
        <w:t xml:space="preserve">, </w:t>
      </w:r>
      <w:r w:rsidRPr="005A1CC1">
        <w:rPr>
          <w:rFonts w:ascii="Times New Roman" w:hAnsi="Times New Roman" w:cs="Times New Roman"/>
          <w:b/>
        </w:rPr>
        <w:t>25</w:t>
      </w:r>
      <w:r w:rsidRPr="008A18D4">
        <w:rPr>
          <w:rFonts w:ascii="Times New Roman" w:hAnsi="Times New Roman" w:cs="Times New Roman"/>
        </w:rPr>
        <w:t>, 502–518</w:t>
      </w:r>
      <w:r>
        <w:rPr>
          <w:rFonts w:ascii="Times New Roman" w:hAnsi="Times New Roman" w:cs="Times New Roman"/>
        </w:rPr>
        <w:t xml:space="preserve">, </w:t>
      </w:r>
      <w:hyperlink r:id="rId26" w:history="1">
        <w:r w:rsidRPr="004B11CB">
          <w:rPr>
            <w:rStyle w:val="Hyperlink"/>
            <w:rFonts w:ascii="Times New Roman" w:hAnsi="Times New Roman" w:cs="Times New Roman"/>
          </w:rPr>
          <w:t>https://doi.org/10.1175/1520-0469(1968)025&lt;0502:STEBOR&gt;2.0.CO;2</w:t>
        </w:r>
      </w:hyperlink>
      <w:r>
        <w:rPr>
          <w:rFonts w:ascii="Times New Roman" w:hAnsi="Times New Roman" w:cs="Times New Roman"/>
        </w:rPr>
        <w:t>.</w:t>
      </w:r>
    </w:p>
    <w:p w14:paraId="0C3056A0" w14:textId="77777777" w:rsidR="003C7A69" w:rsidRDefault="003C7A69" w:rsidP="003C7A69">
      <w:pPr>
        <w:spacing w:line="480" w:lineRule="auto"/>
        <w:rPr>
          <w:rFonts w:ascii="Times New Roman" w:hAnsi="Times New Roman" w:cs="Times New Roman"/>
        </w:rPr>
      </w:pPr>
      <w:r w:rsidRPr="00060A19">
        <w:rPr>
          <w:rFonts w:ascii="Times New Roman" w:hAnsi="Times New Roman" w:cs="Times New Roman"/>
        </w:rPr>
        <w:t xml:space="preserve">Dee, D. </w:t>
      </w:r>
      <w:r>
        <w:rPr>
          <w:rFonts w:ascii="Times New Roman" w:hAnsi="Times New Roman" w:cs="Times New Roman"/>
        </w:rPr>
        <w:t>P., and Coauthors, 2011: The ERA-Interim reanalysis: C</w:t>
      </w:r>
      <w:r w:rsidRPr="00060A19">
        <w:rPr>
          <w:rFonts w:ascii="Times New Roman" w:hAnsi="Times New Roman" w:cs="Times New Roman"/>
        </w:rPr>
        <w:t>onfigura</w:t>
      </w:r>
      <w:r>
        <w:rPr>
          <w:rFonts w:ascii="Times New Roman" w:hAnsi="Times New Roman" w:cs="Times New Roman"/>
        </w:rPr>
        <w:t xml:space="preserve">tion and performance </w:t>
      </w:r>
    </w:p>
    <w:p w14:paraId="3577F20C" w14:textId="77777777" w:rsidR="003C7A69" w:rsidRPr="00060A19" w:rsidRDefault="003C7A69" w:rsidP="003C7A69">
      <w:pPr>
        <w:spacing w:line="480" w:lineRule="auto"/>
        <w:ind w:left="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w:t>
      </w:r>
      <w:r w:rsidRPr="00060A19">
        <w:rPr>
          <w:rFonts w:ascii="Times New Roman" w:hAnsi="Times New Roman" w:cs="Times New Roman"/>
        </w:rPr>
        <w:t xml:space="preserve">data assimilation system. </w:t>
      </w:r>
      <w:r w:rsidRPr="00060A19">
        <w:rPr>
          <w:rFonts w:ascii="Times New Roman" w:hAnsi="Times New Roman" w:cs="Times New Roman"/>
          <w:i/>
        </w:rPr>
        <w:t xml:space="preserve">Quart. J. Roy. Meteor. </w:t>
      </w:r>
      <w:proofErr w:type="gramStart"/>
      <w:r w:rsidRPr="00060A19">
        <w:rPr>
          <w:rFonts w:ascii="Times New Roman" w:hAnsi="Times New Roman" w:cs="Times New Roman"/>
          <w:i/>
        </w:rPr>
        <w:t>Soc.</w:t>
      </w:r>
      <w:r w:rsidRPr="00060A19">
        <w:rPr>
          <w:rFonts w:ascii="Times New Roman" w:hAnsi="Times New Roman" w:cs="Times New Roman"/>
        </w:rPr>
        <w:t xml:space="preserve">, </w:t>
      </w:r>
      <w:r w:rsidRPr="00060A19">
        <w:rPr>
          <w:rFonts w:ascii="Times New Roman" w:hAnsi="Times New Roman" w:cs="Times New Roman"/>
          <w:b/>
        </w:rPr>
        <w:t>137</w:t>
      </w:r>
      <w:r w:rsidRPr="00060A19">
        <w:rPr>
          <w:rFonts w:ascii="Times New Roman" w:hAnsi="Times New Roman" w:cs="Times New Roman"/>
        </w:rPr>
        <w:t>, 553–597</w:t>
      </w:r>
      <w:r>
        <w:rPr>
          <w:rFonts w:ascii="Times New Roman" w:hAnsi="Times New Roman" w:cs="Times New Roman"/>
        </w:rPr>
        <w:t xml:space="preserve">, </w:t>
      </w:r>
      <w:hyperlink r:id="rId27" w:history="1">
        <w:proofErr w:type="gramEnd"/>
        <w:r w:rsidRPr="004B11CB">
          <w:rPr>
            <w:rStyle w:val="Hyperlink"/>
            <w:rFonts w:ascii="Times New Roman" w:hAnsi="Times New Roman" w:cs="Times New Roman"/>
          </w:rPr>
          <w:t>https://doi.org/10.1002/qj.828</w:t>
        </w:r>
        <w:proofErr w:type="gramStart"/>
      </w:hyperlink>
      <w:r>
        <w:rPr>
          <w:rFonts w:ascii="Times New Roman" w:hAnsi="Times New Roman" w:cs="Times New Roman"/>
        </w:rPr>
        <w:t>.</w:t>
      </w:r>
      <w:proofErr w:type="gramEnd"/>
    </w:p>
    <w:p w14:paraId="558D797E" w14:textId="77777777" w:rsidR="003C7A69" w:rsidRDefault="003C7A69" w:rsidP="003C7A69">
      <w:pPr>
        <w:spacing w:line="480" w:lineRule="auto"/>
        <w:rPr>
          <w:rFonts w:ascii="Times New Roman" w:hAnsi="Times New Roman" w:cs="Times New Roman"/>
        </w:rPr>
      </w:pPr>
      <w:proofErr w:type="spellStart"/>
      <w:r w:rsidRPr="00BA60C5">
        <w:rPr>
          <w:rFonts w:ascii="Times New Roman" w:hAnsi="Times New Roman" w:cs="Times New Roman"/>
        </w:rPr>
        <w:t>Defant</w:t>
      </w:r>
      <w:proofErr w:type="spellEnd"/>
      <w:r w:rsidRPr="00BA60C5">
        <w:rPr>
          <w:rFonts w:ascii="Times New Roman" w:hAnsi="Times New Roman" w:cs="Times New Roman"/>
        </w:rPr>
        <w:t xml:space="preserve">, F., and H. </w:t>
      </w:r>
      <w:proofErr w:type="spellStart"/>
      <w:r w:rsidRPr="00BA60C5">
        <w:rPr>
          <w:rFonts w:ascii="Times New Roman" w:hAnsi="Times New Roman" w:cs="Times New Roman"/>
        </w:rPr>
        <w:t>Taba</w:t>
      </w:r>
      <w:proofErr w:type="spellEnd"/>
      <w:r w:rsidRPr="00BA60C5">
        <w:rPr>
          <w:rFonts w:ascii="Times New Roman" w:hAnsi="Times New Roman" w:cs="Times New Roman"/>
        </w:rPr>
        <w:t>, 1957: The threefold structure of the atmosphere</w:t>
      </w:r>
      <w:r>
        <w:rPr>
          <w:rFonts w:ascii="Times New Roman" w:hAnsi="Times New Roman" w:cs="Times New Roman"/>
        </w:rPr>
        <w:t xml:space="preserve"> and the characteristics </w:t>
      </w:r>
    </w:p>
    <w:p w14:paraId="2F7ACD63" w14:textId="77777777" w:rsidR="003C7A69" w:rsidRPr="00BA60C5" w:rsidRDefault="003C7A69" w:rsidP="003C7A69">
      <w:pPr>
        <w:spacing w:line="480" w:lineRule="auto"/>
        <w:ind w:firstLine="720"/>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w:t>
      </w:r>
      <w:r w:rsidRPr="00BA60C5">
        <w:rPr>
          <w:rFonts w:ascii="Times New Roman" w:hAnsi="Times New Roman" w:cs="Times New Roman"/>
        </w:rPr>
        <w:t xml:space="preserve">the tropopause. </w:t>
      </w:r>
      <w:proofErr w:type="spellStart"/>
      <w:proofErr w:type="gramStart"/>
      <w:r w:rsidRPr="00BA60C5">
        <w:rPr>
          <w:rFonts w:ascii="Times New Roman" w:hAnsi="Times New Roman" w:cs="Times New Roman"/>
          <w:i/>
        </w:rPr>
        <w:t>Tellus</w:t>
      </w:r>
      <w:proofErr w:type="spellEnd"/>
      <w:r w:rsidRPr="00BA60C5">
        <w:rPr>
          <w:rFonts w:ascii="Times New Roman" w:hAnsi="Times New Roman" w:cs="Times New Roman"/>
        </w:rPr>
        <w:t xml:space="preserve">, </w:t>
      </w:r>
      <w:r w:rsidRPr="00BA60C5">
        <w:rPr>
          <w:rFonts w:ascii="Times New Roman" w:hAnsi="Times New Roman" w:cs="Times New Roman"/>
          <w:b/>
        </w:rPr>
        <w:t>9</w:t>
      </w:r>
      <w:r w:rsidRPr="00BA60C5">
        <w:rPr>
          <w:rFonts w:ascii="Times New Roman" w:hAnsi="Times New Roman" w:cs="Times New Roman"/>
        </w:rPr>
        <w:t>, 259–274</w:t>
      </w:r>
      <w:r>
        <w:rPr>
          <w:rFonts w:ascii="Times New Roman" w:hAnsi="Times New Roman" w:cs="Times New Roman"/>
        </w:rPr>
        <w:t xml:space="preserve">, </w:t>
      </w:r>
      <w:hyperlink r:id="rId28" w:history="1">
        <w:proofErr w:type="gramEnd"/>
        <w:r w:rsidRPr="004B11CB">
          <w:rPr>
            <w:rStyle w:val="Hyperlink"/>
            <w:rFonts w:ascii="Times New Roman" w:hAnsi="Times New Roman" w:cs="Times New Roman"/>
          </w:rPr>
          <w:t>https://doi.org/10.3402/tellusa.v9i3.9112</w:t>
        </w:r>
        <w:proofErr w:type="gramStart"/>
      </w:hyperlink>
      <w:r>
        <w:rPr>
          <w:rFonts w:ascii="Times New Roman" w:hAnsi="Times New Roman" w:cs="Times New Roman"/>
        </w:rPr>
        <w:t>.</w:t>
      </w:r>
      <w:proofErr w:type="gramEnd"/>
    </w:p>
    <w:p w14:paraId="1526170C" w14:textId="77777777" w:rsidR="003C7A69" w:rsidRDefault="003C7A69" w:rsidP="003C7A69">
      <w:pPr>
        <w:spacing w:line="480" w:lineRule="auto"/>
        <w:rPr>
          <w:rFonts w:ascii="Times New Roman" w:hAnsi="Times New Roman" w:cs="Times New Roman"/>
        </w:rPr>
      </w:pPr>
      <w:r>
        <w:rPr>
          <w:rFonts w:ascii="Times New Roman" w:hAnsi="Times New Roman" w:cs="Times New Roman"/>
        </w:rPr>
        <w:t>Emanuel, K., 2008: Back to N</w:t>
      </w:r>
      <w:r w:rsidRPr="008419A3">
        <w:rPr>
          <w:rFonts w:ascii="Times New Roman" w:hAnsi="Times New Roman" w:cs="Times New Roman"/>
        </w:rPr>
        <w:t xml:space="preserve">orway: An essay. </w:t>
      </w:r>
      <w:r w:rsidRPr="00122C22">
        <w:rPr>
          <w:rFonts w:ascii="Times New Roman" w:hAnsi="Times New Roman" w:cs="Times New Roman"/>
          <w:i/>
        </w:rPr>
        <w:t xml:space="preserve">Meteor. </w:t>
      </w:r>
      <w:proofErr w:type="spellStart"/>
      <w:r w:rsidRPr="00122C22">
        <w:rPr>
          <w:rFonts w:ascii="Times New Roman" w:hAnsi="Times New Roman" w:cs="Times New Roman"/>
          <w:i/>
        </w:rPr>
        <w:t>Monogr</w:t>
      </w:r>
      <w:proofErr w:type="spellEnd"/>
      <w:proofErr w:type="gramStart"/>
      <w:r w:rsidRPr="00122C22">
        <w:rPr>
          <w:rFonts w:ascii="Times New Roman" w:hAnsi="Times New Roman" w:cs="Times New Roman"/>
          <w:i/>
        </w:rPr>
        <w:t>.</w:t>
      </w:r>
      <w:r w:rsidRPr="008419A3">
        <w:rPr>
          <w:rFonts w:ascii="Times New Roman" w:hAnsi="Times New Roman" w:cs="Times New Roman"/>
        </w:rPr>
        <w:t>,</w:t>
      </w:r>
      <w:proofErr w:type="gramEnd"/>
      <w:r w:rsidRPr="008419A3">
        <w:rPr>
          <w:rFonts w:ascii="Times New Roman" w:hAnsi="Times New Roman" w:cs="Times New Roman"/>
        </w:rPr>
        <w:t xml:space="preserve"> </w:t>
      </w:r>
      <w:r w:rsidRPr="00122C22">
        <w:rPr>
          <w:rFonts w:ascii="Times New Roman" w:hAnsi="Times New Roman" w:cs="Times New Roman"/>
          <w:b/>
        </w:rPr>
        <w:t>55</w:t>
      </w:r>
      <w:r w:rsidRPr="008419A3">
        <w:rPr>
          <w:rFonts w:ascii="Times New Roman" w:hAnsi="Times New Roman" w:cs="Times New Roman"/>
        </w:rPr>
        <w:t>, 87–96</w:t>
      </w:r>
      <w:r>
        <w:rPr>
          <w:rFonts w:ascii="Times New Roman" w:hAnsi="Times New Roman" w:cs="Times New Roman"/>
        </w:rPr>
        <w:t xml:space="preserve">, </w:t>
      </w:r>
    </w:p>
    <w:p w14:paraId="714EF728" w14:textId="77777777" w:rsidR="003C7A69" w:rsidRDefault="003C7A69" w:rsidP="003C7A69">
      <w:pPr>
        <w:spacing w:line="480" w:lineRule="auto"/>
        <w:ind w:firstLine="720"/>
        <w:rPr>
          <w:rFonts w:ascii="Times New Roman" w:hAnsi="Times New Roman" w:cs="Times New Roman"/>
        </w:rPr>
      </w:pPr>
      <w:hyperlink r:id="rId29" w:history="1">
        <w:r w:rsidRPr="004B11CB">
          <w:rPr>
            <w:rStyle w:val="Hyperlink"/>
            <w:rFonts w:ascii="Times New Roman" w:hAnsi="Times New Roman" w:cs="Times New Roman"/>
          </w:rPr>
          <w:t>https://doi.org/10.1175/0065-9401-33.55.87</w:t>
        </w:r>
      </w:hyperlink>
      <w:r>
        <w:rPr>
          <w:rFonts w:ascii="Times New Roman" w:hAnsi="Times New Roman" w:cs="Times New Roman"/>
        </w:rPr>
        <w:t>.</w:t>
      </w:r>
    </w:p>
    <w:p w14:paraId="7D6CA487" w14:textId="77777777" w:rsidR="003C7A69" w:rsidRDefault="003C7A69" w:rsidP="003C7A69">
      <w:pPr>
        <w:spacing w:line="480" w:lineRule="auto"/>
        <w:rPr>
          <w:rFonts w:ascii="Times New Roman" w:hAnsi="Times New Roman" w:cs="Times New Roman"/>
          <w:i/>
        </w:rPr>
      </w:pPr>
      <w:proofErr w:type="spellStart"/>
      <w:r w:rsidRPr="009C3B44">
        <w:rPr>
          <w:rFonts w:ascii="Times New Roman" w:hAnsi="Times New Roman" w:cs="Times New Roman"/>
        </w:rPr>
        <w:t>Gotaas</w:t>
      </w:r>
      <w:proofErr w:type="spellEnd"/>
      <w:r w:rsidRPr="009C3B44">
        <w:rPr>
          <w:rFonts w:ascii="Times New Roman" w:hAnsi="Times New Roman" w:cs="Times New Roman"/>
        </w:rPr>
        <w:t>, Y., and C. S. Benson, 1965: The effect of suspended ice cry</w:t>
      </w:r>
      <w:r>
        <w:rPr>
          <w:rFonts w:ascii="Times New Roman" w:hAnsi="Times New Roman" w:cs="Times New Roman"/>
        </w:rPr>
        <w:t xml:space="preserve">stals on radiative cooling. </w:t>
      </w:r>
      <w:r w:rsidRPr="009C3B44">
        <w:rPr>
          <w:rFonts w:ascii="Times New Roman" w:hAnsi="Times New Roman" w:cs="Times New Roman"/>
          <w:i/>
        </w:rPr>
        <w:t xml:space="preserve">J. </w:t>
      </w:r>
    </w:p>
    <w:p w14:paraId="4BF0B791" w14:textId="77777777" w:rsidR="003C7A69" w:rsidRDefault="003C7A69" w:rsidP="003C7A69">
      <w:pPr>
        <w:spacing w:line="480" w:lineRule="auto"/>
        <w:ind w:left="720"/>
        <w:rPr>
          <w:rFonts w:ascii="Times New Roman" w:hAnsi="Times New Roman" w:cs="Times New Roman"/>
        </w:rPr>
      </w:pPr>
      <w:r w:rsidRPr="009C3B44">
        <w:rPr>
          <w:rFonts w:ascii="Times New Roman" w:hAnsi="Times New Roman" w:cs="Times New Roman"/>
          <w:i/>
        </w:rPr>
        <w:t>Appl. Meteor</w:t>
      </w:r>
      <w:proofErr w:type="gramStart"/>
      <w:r w:rsidRPr="009C3B44">
        <w:rPr>
          <w:rFonts w:ascii="Times New Roman" w:hAnsi="Times New Roman" w:cs="Times New Roman"/>
          <w:i/>
        </w:rPr>
        <w:t>.</w:t>
      </w:r>
      <w:r w:rsidRPr="009C3B44">
        <w:rPr>
          <w:rFonts w:ascii="Times New Roman" w:hAnsi="Times New Roman" w:cs="Times New Roman"/>
        </w:rPr>
        <w:t>,</w:t>
      </w:r>
      <w:proofErr w:type="gramEnd"/>
      <w:r w:rsidRPr="009C3B44">
        <w:rPr>
          <w:rFonts w:ascii="Times New Roman" w:hAnsi="Times New Roman" w:cs="Times New Roman"/>
        </w:rPr>
        <w:t xml:space="preserve"> </w:t>
      </w:r>
      <w:r w:rsidRPr="009C3B44">
        <w:rPr>
          <w:rFonts w:ascii="Times New Roman" w:hAnsi="Times New Roman" w:cs="Times New Roman"/>
          <w:b/>
        </w:rPr>
        <w:t>4</w:t>
      </w:r>
      <w:r w:rsidRPr="009C3B44">
        <w:rPr>
          <w:rFonts w:ascii="Times New Roman" w:hAnsi="Times New Roman" w:cs="Times New Roman"/>
        </w:rPr>
        <w:t>, 446–453,</w:t>
      </w:r>
      <w:r>
        <w:rPr>
          <w:rFonts w:ascii="Times New Roman" w:hAnsi="Times New Roman" w:cs="Times New Roman"/>
        </w:rPr>
        <w:t xml:space="preserve"> </w:t>
      </w:r>
      <w:hyperlink r:id="rId30" w:history="1">
        <w:r w:rsidRPr="004B11CB">
          <w:rPr>
            <w:rStyle w:val="Hyperlink"/>
            <w:rFonts w:ascii="Times New Roman" w:hAnsi="Times New Roman" w:cs="Times New Roman"/>
          </w:rPr>
          <w:t>https://doi.org/10.1175/1520-0450(1965)004&lt;0446:TEOSIC&gt;2.0.CO;2</w:t>
        </w:r>
      </w:hyperlink>
      <w:r>
        <w:rPr>
          <w:rFonts w:ascii="Times New Roman" w:hAnsi="Times New Roman" w:cs="Times New Roman"/>
        </w:rPr>
        <w:t>.</w:t>
      </w:r>
    </w:p>
    <w:p w14:paraId="6CBF1E80" w14:textId="77777777" w:rsidR="003C7A69" w:rsidRDefault="003C7A69" w:rsidP="003C7A69">
      <w:pPr>
        <w:spacing w:line="480" w:lineRule="auto"/>
        <w:rPr>
          <w:rFonts w:ascii="Times New Roman" w:eastAsia="Times New Roman" w:hAnsi="Times New Roman" w:cs="Times New Roman"/>
          <w:i/>
        </w:rPr>
      </w:pPr>
      <w:r w:rsidRPr="00377066">
        <w:rPr>
          <w:rFonts w:ascii="Times New Roman" w:eastAsia="Times New Roman" w:hAnsi="Times New Roman" w:cs="Times New Roman"/>
        </w:rPr>
        <w:t xml:space="preserve">Hakim, G. J., 2000: Climatology of coherent structures on the extratropical tropopause. </w:t>
      </w:r>
      <w:r w:rsidRPr="00377066">
        <w:rPr>
          <w:rFonts w:ascii="Times New Roman" w:eastAsia="Times New Roman" w:hAnsi="Times New Roman" w:cs="Times New Roman"/>
          <w:i/>
        </w:rPr>
        <w:t xml:space="preserve">Mon. </w:t>
      </w:r>
    </w:p>
    <w:p w14:paraId="7B01F2C2" w14:textId="77777777" w:rsidR="003C7A69" w:rsidRDefault="003C7A69" w:rsidP="003C7A69">
      <w:pPr>
        <w:spacing w:line="480" w:lineRule="auto"/>
        <w:ind w:left="720"/>
        <w:rPr>
          <w:rFonts w:ascii="Times New Roman" w:eastAsia="Times New Roman" w:hAnsi="Times New Roman" w:cs="Times New Roman"/>
        </w:rPr>
      </w:pPr>
      <w:proofErr w:type="spellStart"/>
      <w:r w:rsidRPr="00377066">
        <w:rPr>
          <w:rFonts w:ascii="Times New Roman" w:eastAsia="Times New Roman" w:hAnsi="Times New Roman" w:cs="Times New Roman"/>
          <w:i/>
        </w:rPr>
        <w:t>Wea</w:t>
      </w:r>
      <w:proofErr w:type="spellEnd"/>
      <w:r w:rsidRPr="00377066">
        <w:rPr>
          <w:rFonts w:ascii="Times New Roman" w:eastAsia="Times New Roman" w:hAnsi="Times New Roman" w:cs="Times New Roman"/>
          <w:i/>
        </w:rPr>
        <w:t xml:space="preserve">. </w:t>
      </w:r>
      <w:proofErr w:type="gramStart"/>
      <w:r w:rsidRPr="00377066">
        <w:rPr>
          <w:rFonts w:ascii="Times New Roman" w:eastAsia="Times New Roman" w:hAnsi="Times New Roman" w:cs="Times New Roman"/>
          <w:i/>
        </w:rPr>
        <w:t>Rev.</w:t>
      </w:r>
      <w:r w:rsidRPr="00377066">
        <w:rPr>
          <w:rFonts w:ascii="Times New Roman" w:eastAsia="Times New Roman" w:hAnsi="Times New Roman" w:cs="Times New Roman"/>
        </w:rPr>
        <w:t xml:space="preserve">, </w:t>
      </w:r>
      <w:r w:rsidRPr="00377066">
        <w:rPr>
          <w:rFonts w:ascii="Times New Roman" w:eastAsia="Times New Roman" w:hAnsi="Times New Roman" w:cs="Times New Roman"/>
          <w:b/>
        </w:rPr>
        <w:t>128</w:t>
      </w:r>
      <w:r w:rsidRPr="00377066">
        <w:rPr>
          <w:rFonts w:ascii="Times New Roman" w:eastAsia="Times New Roman" w:hAnsi="Times New Roman" w:cs="Times New Roman"/>
        </w:rPr>
        <w:t>, 385–406</w:t>
      </w:r>
      <w:r>
        <w:rPr>
          <w:rFonts w:ascii="Times New Roman" w:eastAsia="Times New Roman" w:hAnsi="Times New Roman" w:cs="Times New Roman"/>
        </w:rPr>
        <w:t xml:space="preserve">, </w:t>
      </w:r>
      <w:hyperlink r:id="rId31" w:history="1">
        <w:r w:rsidRPr="004B11CB">
          <w:rPr>
            <w:rStyle w:val="Hyperlink"/>
            <w:rFonts w:ascii="Times New Roman" w:eastAsia="Times New Roman" w:hAnsi="Times New Roman" w:cs="Times New Roman"/>
          </w:rPr>
          <w:t>https://doi.org/10.1175/1520-0493(2000)128&lt;0385:COCSOT&gt;2.0.CO;2</w:t>
        </w:r>
      </w:hyperlink>
      <w:r>
        <w:rPr>
          <w:rFonts w:ascii="Times New Roman" w:eastAsia="Times New Roman" w:hAnsi="Times New Roman" w:cs="Times New Roman"/>
        </w:rPr>
        <w:t>.</w:t>
      </w:r>
      <w:proofErr w:type="gramEnd"/>
    </w:p>
    <w:p w14:paraId="14CAE9CD" w14:textId="77777777" w:rsidR="003C7A69" w:rsidRDefault="003C7A69" w:rsidP="003C7A69">
      <w:pPr>
        <w:spacing w:line="480" w:lineRule="auto"/>
        <w:rPr>
          <w:rFonts w:ascii="Times New Roman" w:eastAsia="Times New Roman" w:hAnsi="Times New Roman" w:cs="Times New Roman"/>
        </w:rPr>
      </w:pPr>
      <w:r w:rsidRPr="00DB4C26">
        <w:rPr>
          <w:rFonts w:ascii="Times New Roman" w:eastAsia="Times New Roman" w:hAnsi="Times New Roman" w:cs="Times New Roman"/>
        </w:rPr>
        <w:t>Hakim, G. J., L. F. Bo</w:t>
      </w:r>
      <w:r>
        <w:rPr>
          <w:rFonts w:ascii="Times New Roman" w:eastAsia="Times New Roman" w:hAnsi="Times New Roman" w:cs="Times New Roman"/>
        </w:rPr>
        <w:t>sart, and D. Keyser, 1995: The Ohio V</w:t>
      </w:r>
      <w:r w:rsidRPr="00DB4C26">
        <w:rPr>
          <w:rFonts w:ascii="Times New Roman" w:eastAsia="Times New Roman" w:hAnsi="Times New Roman" w:cs="Times New Roman"/>
        </w:rPr>
        <w:t>alley wav</w:t>
      </w:r>
      <w:r>
        <w:rPr>
          <w:rFonts w:ascii="Times New Roman" w:eastAsia="Times New Roman" w:hAnsi="Times New Roman" w:cs="Times New Roman"/>
        </w:rPr>
        <w:t xml:space="preserve">e-merger cyclogenesis </w:t>
      </w:r>
    </w:p>
    <w:p w14:paraId="4778118C"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event</w:t>
      </w:r>
      <w:proofErr w:type="gramEnd"/>
      <w:r>
        <w:rPr>
          <w:rFonts w:ascii="Times New Roman" w:eastAsia="Times New Roman" w:hAnsi="Times New Roman" w:cs="Times New Roman"/>
        </w:rPr>
        <w:t xml:space="preserve"> of 25–26 January 1978. Part I</w:t>
      </w:r>
      <w:r w:rsidRPr="00DB4C26">
        <w:rPr>
          <w:rFonts w:ascii="Times New Roman" w:eastAsia="Times New Roman" w:hAnsi="Times New Roman" w:cs="Times New Roman"/>
        </w:rPr>
        <w:t xml:space="preserve">: Multiscale case study. </w:t>
      </w:r>
      <w:r w:rsidRPr="00DB4C26">
        <w:rPr>
          <w:rFonts w:ascii="Times New Roman" w:eastAsia="Times New Roman" w:hAnsi="Times New Roman" w:cs="Times New Roman"/>
          <w:i/>
        </w:rPr>
        <w:t xml:space="preserve">Mon. </w:t>
      </w:r>
      <w:proofErr w:type="spellStart"/>
      <w:r w:rsidRPr="00DB4C26">
        <w:rPr>
          <w:rFonts w:ascii="Times New Roman" w:eastAsia="Times New Roman" w:hAnsi="Times New Roman" w:cs="Times New Roman"/>
          <w:i/>
        </w:rPr>
        <w:t>Wea</w:t>
      </w:r>
      <w:proofErr w:type="spellEnd"/>
      <w:r w:rsidRPr="00DB4C26">
        <w:rPr>
          <w:rFonts w:ascii="Times New Roman" w:eastAsia="Times New Roman" w:hAnsi="Times New Roman" w:cs="Times New Roman"/>
          <w:i/>
        </w:rPr>
        <w:t xml:space="preserve">. </w:t>
      </w:r>
      <w:proofErr w:type="gramStart"/>
      <w:r w:rsidRPr="00DB4C26">
        <w:rPr>
          <w:rFonts w:ascii="Times New Roman" w:eastAsia="Times New Roman" w:hAnsi="Times New Roman" w:cs="Times New Roman"/>
          <w:i/>
        </w:rPr>
        <w:t>Rev.</w:t>
      </w:r>
      <w:r w:rsidRPr="00DB4C26">
        <w:rPr>
          <w:rFonts w:ascii="Times New Roman" w:eastAsia="Times New Roman" w:hAnsi="Times New Roman" w:cs="Times New Roman"/>
        </w:rPr>
        <w:t xml:space="preserve">, </w:t>
      </w:r>
      <w:r w:rsidRPr="00DB4C26">
        <w:rPr>
          <w:rFonts w:ascii="Times New Roman" w:eastAsia="Times New Roman" w:hAnsi="Times New Roman" w:cs="Times New Roman"/>
          <w:b/>
        </w:rPr>
        <w:t>123</w:t>
      </w:r>
      <w:r w:rsidRPr="00DB4C26">
        <w:rPr>
          <w:rFonts w:ascii="Times New Roman" w:eastAsia="Times New Roman" w:hAnsi="Times New Roman" w:cs="Times New Roman"/>
        </w:rPr>
        <w:t>, 2663–2692</w:t>
      </w:r>
      <w:r>
        <w:rPr>
          <w:rFonts w:ascii="Times New Roman" w:eastAsia="Times New Roman" w:hAnsi="Times New Roman" w:cs="Times New Roman"/>
        </w:rPr>
        <w:t xml:space="preserve">, </w:t>
      </w:r>
      <w:hyperlink r:id="rId32" w:history="1">
        <w:r w:rsidRPr="004B11CB">
          <w:rPr>
            <w:rStyle w:val="Hyperlink"/>
            <w:rFonts w:ascii="Times New Roman" w:eastAsia="Times New Roman" w:hAnsi="Times New Roman" w:cs="Times New Roman"/>
          </w:rPr>
          <w:t>https://doi.org/10.1175/1520-0493(1995)123&lt;2663:TOVWMC&gt;2.0.CO;2</w:t>
        </w:r>
      </w:hyperlink>
      <w:r>
        <w:rPr>
          <w:rFonts w:ascii="Times New Roman" w:eastAsia="Times New Roman" w:hAnsi="Times New Roman" w:cs="Times New Roman"/>
        </w:rPr>
        <w:t>.</w:t>
      </w:r>
      <w:proofErr w:type="gramEnd"/>
    </w:p>
    <w:p w14:paraId="64460AEA" w14:textId="77777777" w:rsidR="003C7A69" w:rsidRDefault="003C7A69" w:rsidP="003C7A69">
      <w:pPr>
        <w:spacing w:line="480" w:lineRule="auto"/>
        <w:rPr>
          <w:rFonts w:ascii="Times New Roman" w:eastAsia="Times New Roman" w:hAnsi="Times New Roman" w:cs="Times New Roman"/>
        </w:rPr>
      </w:pPr>
      <w:r w:rsidRPr="00512E08">
        <w:rPr>
          <w:rFonts w:ascii="Times New Roman" w:eastAsia="Times New Roman" w:hAnsi="Times New Roman" w:cs="Times New Roman"/>
        </w:rPr>
        <w:t xml:space="preserve">Hakim, G. J., and A. K. </w:t>
      </w:r>
      <w:proofErr w:type="spellStart"/>
      <w:r w:rsidRPr="00512E08">
        <w:rPr>
          <w:rFonts w:ascii="Times New Roman" w:eastAsia="Times New Roman" w:hAnsi="Times New Roman" w:cs="Times New Roman"/>
        </w:rPr>
        <w:t>Canavan</w:t>
      </w:r>
      <w:proofErr w:type="spellEnd"/>
      <w:r w:rsidRPr="00512E08">
        <w:rPr>
          <w:rFonts w:ascii="Times New Roman" w:eastAsia="Times New Roman" w:hAnsi="Times New Roman" w:cs="Times New Roman"/>
        </w:rPr>
        <w:t>, 2005: Observed cyclone–anticy</w:t>
      </w:r>
      <w:r>
        <w:rPr>
          <w:rFonts w:ascii="Times New Roman" w:eastAsia="Times New Roman" w:hAnsi="Times New Roman" w:cs="Times New Roman"/>
        </w:rPr>
        <w:t xml:space="preserve">clone tropopause vortex </w:t>
      </w:r>
    </w:p>
    <w:p w14:paraId="6E1D91CA" w14:textId="77777777" w:rsidR="003C7A69" w:rsidRDefault="003C7A69" w:rsidP="003C7A69">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asym</w:t>
      </w:r>
      <w:r w:rsidRPr="00512E08">
        <w:rPr>
          <w:rFonts w:ascii="Times New Roman" w:eastAsia="Times New Roman" w:hAnsi="Times New Roman" w:cs="Times New Roman"/>
        </w:rPr>
        <w:t>metries</w:t>
      </w:r>
      <w:proofErr w:type="gramEnd"/>
      <w:r w:rsidRPr="00512E08">
        <w:rPr>
          <w:rFonts w:ascii="Times New Roman" w:eastAsia="Times New Roman" w:hAnsi="Times New Roman" w:cs="Times New Roman"/>
        </w:rPr>
        <w:t xml:space="preserve">. </w:t>
      </w:r>
      <w:r w:rsidRPr="00512E08">
        <w:rPr>
          <w:rFonts w:ascii="Times New Roman" w:eastAsia="Times New Roman" w:hAnsi="Times New Roman" w:cs="Times New Roman"/>
          <w:i/>
        </w:rPr>
        <w:t>J. Atmos. Sci.</w:t>
      </w:r>
      <w:r w:rsidRPr="00512E08">
        <w:rPr>
          <w:rFonts w:ascii="Times New Roman" w:eastAsia="Times New Roman" w:hAnsi="Times New Roman" w:cs="Times New Roman"/>
        </w:rPr>
        <w:t xml:space="preserve">, </w:t>
      </w:r>
      <w:r w:rsidRPr="00512E08">
        <w:rPr>
          <w:rFonts w:ascii="Times New Roman" w:eastAsia="Times New Roman" w:hAnsi="Times New Roman" w:cs="Times New Roman"/>
          <w:b/>
        </w:rPr>
        <w:t>62</w:t>
      </w:r>
      <w:r w:rsidRPr="00512E08">
        <w:rPr>
          <w:rFonts w:ascii="Times New Roman" w:eastAsia="Times New Roman" w:hAnsi="Times New Roman" w:cs="Times New Roman"/>
        </w:rPr>
        <w:t>, 231–240</w:t>
      </w:r>
      <w:r>
        <w:rPr>
          <w:rFonts w:ascii="Times New Roman" w:eastAsia="Times New Roman" w:hAnsi="Times New Roman" w:cs="Times New Roman"/>
        </w:rPr>
        <w:t xml:space="preserve">, </w:t>
      </w:r>
      <w:hyperlink r:id="rId33" w:history="1">
        <w:r w:rsidRPr="004B11CB">
          <w:rPr>
            <w:rStyle w:val="Hyperlink"/>
            <w:rFonts w:ascii="Times New Roman" w:eastAsia="Times New Roman" w:hAnsi="Times New Roman" w:cs="Times New Roman"/>
          </w:rPr>
          <w:t>https://doi.org/10.1175/JAS-3353.1</w:t>
        </w:r>
      </w:hyperlink>
      <w:r>
        <w:rPr>
          <w:rFonts w:ascii="Times New Roman" w:eastAsia="Times New Roman" w:hAnsi="Times New Roman" w:cs="Times New Roman"/>
        </w:rPr>
        <w:t>.</w:t>
      </w:r>
    </w:p>
    <w:p w14:paraId="7F6EE9F7" w14:textId="77777777" w:rsidR="003C7A69" w:rsidRDefault="003C7A69" w:rsidP="003C7A69">
      <w:pPr>
        <w:spacing w:line="480" w:lineRule="auto"/>
        <w:rPr>
          <w:rFonts w:ascii="Times New Roman" w:eastAsia="Times New Roman" w:hAnsi="Times New Roman" w:cs="Times New Roman"/>
        </w:rPr>
      </w:pPr>
      <w:proofErr w:type="spellStart"/>
      <w:r w:rsidRPr="002F52CA">
        <w:rPr>
          <w:rFonts w:ascii="Times New Roman" w:eastAsia="Times New Roman" w:hAnsi="Times New Roman" w:cs="Times New Roman"/>
        </w:rPr>
        <w:t>Hartjenstein</w:t>
      </w:r>
      <w:proofErr w:type="spellEnd"/>
      <w:r w:rsidRPr="002F52CA">
        <w:rPr>
          <w:rFonts w:ascii="Times New Roman" w:eastAsia="Times New Roman" w:hAnsi="Times New Roman" w:cs="Times New Roman"/>
        </w:rPr>
        <w:t xml:space="preserve">, G., and R. </w:t>
      </w:r>
      <w:proofErr w:type="spellStart"/>
      <w:r w:rsidRPr="002F52CA">
        <w:rPr>
          <w:rFonts w:ascii="Times New Roman" w:eastAsia="Times New Roman" w:hAnsi="Times New Roman" w:cs="Times New Roman"/>
        </w:rPr>
        <w:t>Bleck</w:t>
      </w:r>
      <w:proofErr w:type="spellEnd"/>
      <w:r w:rsidRPr="002F52CA">
        <w:rPr>
          <w:rFonts w:ascii="Times New Roman" w:eastAsia="Times New Roman" w:hAnsi="Times New Roman" w:cs="Times New Roman"/>
        </w:rPr>
        <w:t xml:space="preserve">, 1991: Factors affecting </w:t>
      </w:r>
      <w:r>
        <w:rPr>
          <w:rFonts w:ascii="Times New Roman" w:eastAsia="Times New Roman" w:hAnsi="Times New Roman" w:cs="Times New Roman"/>
        </w:rPr>
        <w:t>cold-air outbreaks east of the R</w:t>
      </w:r>
      <w:r w:rsidRPr="002F52CA">
        <w:rPr>
          <w:rFonts w:ascii="Times New Roman" w:eastAsia="Times New Roman" w:hAnsi="Times New Roman" w:cs="Times New Roman"/>
        </w:rPr>
        <w:t>oc</w:t>
      </w:r>
      <w:r>
        <w:rPr>
          <w:rFonts w:ascii="Times New Roman" w:eastAsia="Times New Roman" w:hAnsi="Times New Roman" w:cs="Times New Roman"/>
        </w:rPr>
        <w:t xml:space="preserve">ky </w:t>
      </w:r>
    </w:p>
    <w:p w14:paraId="5D12A509" w14:textId="77777777" w:rsidR="003C7A69" w:rsidRPr="002F52CA"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M</w:t>
      </w:r>
      <w:r w:rsidRPr="002F52CA">
        <w:rPr>
          <w:rFonts w:ascii="Times New Roman" w:eastAsia="Times New Roman" w:hAnsi="Times New Roman" w:cs="Times New Roman"/>
        </w:rPr>
        <w:t xml:space="preserve">ountains. </w:t>
      </w:r>
      <w:r w:rsidRPr="002F52CA">
        <w:rPr>
          <w:rFonts w:ascii="Times New Roman" w:eastAsia="Times New Roman" w:hAnsi="Times New Roman" w:cs="Times New Roman"/>
          <w:i/>
        </w:rPr>
        <w:t xml:space="preserve">Mon. </w:t>
      </w:r>
      <w:proofErr w:type="spellStart"/>
      <w:r w:rsidRPr="002F52CA">
        <w:rPr>
          <w:rFonts w:ascii="Times New Roman" w:eastAsia="Times New Roman" w:hAnsi="Times New Roman" w:cs="Times New Roman"/>
          <w:i/>
        </w:rPr>
        <w:t>Wea</w:t>
      </w:r>
      <w:proofErr w:type="spellEnd"/>
      <w:r w:rsidRPr="002F52CA">
        <w:rPr>
          <w:rFonts w:ascii="Times New Roman" w:eastAsia="Times New Roman" w:hAnsi="Times New Roman" w:cs="Times New Roman"/>
          <w:i/>
        </w:rPr>
        <w:t xml:space="preserve">. </w:t>
      </w:r>
      <w:proofErr w:type="gramStart"/>
      <w:r w:rsidRPr="002F52CA">
        <w:rPr>
          <w:rFonts w:ascii="Times New Roman" w:eastAsia="Times New Roman" w:hAnsi="Times New Roman" w:cs="Times New Roman"/>
          <w:i/>
        </w:rPr>
        <w:t>Rev.</w:t>
      </w:r>
      <w:r w:rsidRPr="002F52CA">
        <w:rPr>
          <w:rFonts w:ascii="Times New Roman" w:eastAsia="Times New Roman" w:hAnsi="Times New Roman" w:cs="Times New Roman"/>
        </w:rPr>
        <w:t xml:space="preserve">, </w:t>
      </w:r>
      <w:r w:rsidRPr="002F52CA">
        <w:rPr>
          <w:rFonts w:ascii="Times New Roman" w:eastAsia="Times New Roman" w:hAnsi="Times New Roman" w:cs="Times New Roman"/>
          <w:b/>
        </w:rPr>
        <w:t>119</w:t>
      </w:r>
      <w:r w:rsidRPr="002F52CA">
        <w:rPr>
          <w:rFonts w:ascii="Times New Roman" w:eastAsia="Times New Roman" w:hAnsi="Times New Roman" w:cs="Times New Roman"/>
        </w:rPr>
        <w:t>, 2280–2292</w:t>
      </w:r>
      <w:r>
        <w:rPr>
          <w:rFonts w:ascii="Times New Roman" w:eastAsia="Times New Roman" w:hAnsi="Times New Roman" w:cs="Times New Roman"/>
        </w:rPr>
        <w:t xml:space="preserve">, </w:t>
      </w:r>
      <w:hyperlink r:id="rId34" w:history="1">
        <w:r w:rsidRPr="004B11CB">
          <w:rPr>
            <w:rStyle w:val="Hyperlink"/>
            <w:rFonts w:ascii="Times New Roman" w:eastAsia="Times New Roman" w:hAnsi="Times New Roman" w:cs="Times New Roman"/>
          </w:rPr>
          <w:t>https://doi.org/10.1175/1520-0493(1991)119&lt;2280:FACAOE&gt;2.0.CO;2</w:t>
        </w:r>
      </w:hyperlink>
      <w:r>
        <w:rPr>
          <w:rFonts w:ascii="Times New Roman" w:eastAsia="Times New Roman" w:hAnsi="Times New Roman" w:cs="Times New Roman"/>
        </w:rPr>
        <w:t>.</w:t>
      </w:r>
      <w:proofErr w:type="gramEnd"/>
    </w:p>
    <w:p w14:paraId="2F52314C" w14:textId="77777777" w:rsidR="003C7A69" w:rsidRDefault="003C7A69" w:rsidP="003C7A69">
      <w:pPr>
        <w:spacing w:line="480" w:lineRule="auto"/>
        <w:rPr>
          <w:rFonts w:ascii="Times New Roman" w:eastAsia="Times New Roman" w:hAnsi="Times New Roman" w:cs="Times New Roman"/>
        </w:rPr>
      </w:pPr>
      <w:r w:rsidRPr="00D251D4">
        <w:rPr>
          <w:rFonts w:ascii="Times New Roman" w:eastAsia="Times New Roman" w:hAnsi="Times New Roman" w:cs="Times New Roman"/>
        </w:rPr>
        <w:lastRenderedPageBreak/>
        <w:t>Hoskins, B. J., M. E. McIntyre, and A. W. Robertson, 1985: On</w:t>
      </w:r>
      <w:r>
        <w:rPr>
          <w:rFonts w:ascii="Times New Roman" w:eastAsia="Times New Roman" w:hAnsi="Times New Roman" w:cs="Times New Roman"/>
        </w:rPr>
        <w:t xml:space="preserve"> the use and significance of</w:t>
      </w:r>
      <w:r w:rsidRPr="00D251D4">
        <w:rPr>
          <w:rFonts w:ascii="Times New Roman" w:eastAsia="Times New Roman" w:hAnsi="Times New Roman" w:cs="Times New Roman"/>
        </w:rPr>
        <w:t xml:space="preserve"> </w:t>
      </w:r>
    </w:p>
    <w:p w14:paraId="7F3A0114" w14:textId="77777777" w:rsidR="003C7A69" w:rsidRPr="00D251D4" w:rsidRDefault="003C7A69" w:rsidP="003C7A69">
      <w:pPr>
        <w:spacing w:line="480" w:lineRule="auto"/>
        <w:ind w:left="720"/>
        <w:rPr>
          <w:rFonts w:ascii="Times New Roman" w:eastAsia="Times New Roman" w:hAnsi="Times New Roman" w:cs="Times New Roman"/>
        </w:rPr>
      </w:pPr>
      <w:proofErr w:type="gramStart"/>
      <w:r w:rsidRPr="00D251D4">
        <w:rPr>
          <w:rFonts w:ascii="Times New Roman" w:eastAsia="Times New Roman" w:hAnsi="Times New Roman" w:cs="Times New Roman"/>
        </w:rPr>
        <w:t>isentropic</w:t>
      </w:r>
      <w:proofErr w:type="gramEnd"/>
      <w:r w:rsidRPr="00D251D4">
        <w:rPr>
          <w:rFonts w:ascii="Times New Roman" w:eastAsia="Times New Roman" w:hAnsi="Times New Roman" w:cs="Times New Roman"/>
        </w:rPr>
        <w:t xml:space="preserve"> potential vorticity maps. </w:t>
      </w:r>
      <w:r w:rsidRPr="00D251D4">
        <w:rPr>
          <w:rFonts w:ascii="Times New Roman" w:eastAsia="Times New Roman" w:hAnsi="Times New Roman" w:cs="Times New Roman"/>
          <w:i/>
        </w:rPr>
        <w:t xml:space="preserve">Quart. J. Roy. Meteor. </w:t>
      </w:r>
      <w:proofErr w:type="gramStart"/>
      <w:r w:rsidRPr="00D251D4">
        <w:rPr>
          <w:rFonts w:ascii="Times New Roman" w:eastAsia="Times New Roman" w:hAnsi="Times New Roman" w:cs="Times New Roman"/>
          <w:i/>
        </w:rPr>
        <w:t>Soc.</w:t>
      </w:r>
      <w:r w:rsidRPr="00D251D4">
        <w:rPr>
          <w:rFonts w:ascii="Times New Roman" w:eastAsia="Times New Roman" w:hAnsi="Times New Roman" w:cs="Times New Roman"/>
        </w:rPr>
        <w:t xml:space="preserve">, </w:t>
      </w:r>
      <w:r w:rsidRPr="00D251D4">
        <w:rPr>
          <w:rFonts w:ascii="Times New Roman" w:eastAsia="Times New Roman" w:hAnsi="Times New Roman" w:cs="Times New Roman"/>
          <w:b/>
        </w:rPr>
        <w:t>111</w:t>
      </w:r>
      <w:r w:rsidRPr="00D251D4">
        <w:rPr>
          <w:rFonts w:ascii="Times New Roman" w:eastAsia="Times New Roman" w:hAnsi="Times New Roman" w:cs="Times New Roman"/>
        </w:rPr>
        <w:t>, 877–946</w:t>
      </w:r>
      <w:r>
        <w:rPr>
          <w:rFonts w:ascii="Times New Roman" w:eastAsia="Times New Roman" w:hAnsi="Times New Roman" w:cs="Times New Roman"/>
        </w:rPr>
        <w:t xml:space="preserve">, </w:t>
      </w:r>
      <w:hyperlink r:id="rId35" w:history="1">
        <w:proofErr w:type="gramEnd"/>
        <w:r w:rsidRPr="004B11CB">
          <w:rPr>
            <w:rStyle w:val="Hyperlink"/>
            <w:rFonts w:ascii="Times New Roman" w:eastAsia="Times New Roman" w:hAnsi="Times New Roman" w:cs="Times New Roman"/>
          </w:rPr>
          <w:t>https://doi.org/10.1002/qj.49711147002</w:t>
        </w:r>
        <w:proofErr w:type="gramStart"/>
      </w:hyperlink>
      <w:r>
        <w:rPr>
          <w:rFonts w:ascii="Times New Roman" w:eastAsia="Times New Roman" w:hAnsi="Times New Roman" w:cs="Times New Roman"/>
        </w:rPr>
        <w:t>.</w:t>
      </w:r>
      <w:proofErr w:type="gramEnd"/>
    </w:p>
    <w:p w14:paraId="6F485F9D" w14:textId="77777777" w:rsidR="003C7A69" w:rsidRDefault="003C7A69" w:rsidP="003C7A69">
      <w:pPr>
        <w:spacing w:line="480" w:lineRule="auto"/>
        <w:rPr>
          <w:rFonts w:ascii="Times New Roman" w:eastAsia="Times New Roman" w:hAnsi="Times New Roman" w:cs="Times New Roman"/>
        </w:rPr>
      </w:pPr>
      <w:r w:rsidRPr="00982B31">
        <w:rPr>
          <w:rFonts w:ascii="Times New Roman" w:eastAsia="Times New Roman" w:hAnsi="Times New Roman" w:cs="Times New Roman"/>
        </w:rPr>
        <w:t>Jones, J. E., and J. Cohen, 20</w:t>
      </w:r>
      <w:r>
        <w:rPr>
          <w:rFonts w:ascii="Times New Roman" w:eastAsia="Times New Roman" w:hAnsi="Times New Roman" w:cs="Times New Roman"/>
        </w:rPr>
        <w:t xml:space="preserve">11: A diagnostic comparison of Alaskan and Siberian strong </w:t>
      </w:r>
    </w:p>
    <w:p w14:paraId="4688F3E9" w14:textId="77777777" w:rsidR="003C7A69" w:rsidRPr="00982B31" w:rsidRDefault="003C7A69" w:rsidP="003C7A69">
      <w:pPr>
        <w:spacing w:line="48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anticy</w:t>
      </w:r>
      <w:r w:rsidRPr="00982B31">
        <w:rPr>
          <w:rFonts w:ascii="Times New Roman" w:eastAsia="Times New Roman" w:hAnsi="Times New Roman" w:cs="Times New Roman"/>
        </w:rPr>
        <w:t>clones</w:t>
      </w:r>
      <w:proofErr w:type="gramEnd"/>
      <w:r w:rsidRPr="00982B31">
        <w:rPr>
          <w:rFonts w:ascii="Times New Roman" w:eastAsia="Times New Roman" w:hAnsi="Times New Roman" w:cs="Times New Roman"/>
        </w:rPr>
        <w:t xml:space="preserve">. </w:t>
      </w:r>
      <w:r w:rsidRPr="00982B31">
        <w:rPr>
          <w:rFonts w:ascii="Times New Roman" w:eastAsia="Times New Roman" w:hAnsi="Times New Roman" w:cs="Times New Roman"/>
          <w:i/>
        </w:rPr>
        <w:t>J. Climate</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24</w:t>
      </w:r>
      <w:r w:rsidRPr="00982B31">
        <w:rPr>
          <w:rFonts w:ascii="Times New Roman" w:eastAsia="Times New Roman" w:hAnsi="Times New Roman" w:cs="Times New Roman"/>
        </w:rPr>
        <w:t>, 2599–2611,</w:t>
      </w:r>
      <w:r>
        <w:rPr>
          <w:rFonts w:ascii="Times New Roman" w:eastAsia="Times New Roman" w:hAnsi="Times New Roman" w:cs="Times New Roman"/>
        </w:rPr>
        <w:t xml:space="preserve"> </w:t>
      </w:r>
      <w:hyperlink r:id="rId36" w:history="1">
        <w:r w:rsidRPr="004B11CB">
          <w:rPr>
            <w:rStyle w:val="Hyperlink"/>
            <w:rFonts w:ascii="Times New Roman" w:eastAsia="Times New Roman" w:hAnsi="Times New Roman" w:cs="Times New Roman"/>
          </w:rPr>
          <w:t>https://doi.org/10.1175/2010JCLI3970.1</w:t>
        </w:r>
      </w:hyperlink>
      <w:r>
        <w:rPr>
          <w:rFonts w:ascii="Times New Roman" w:eastAsia="Times New Roman" w:hAnsi="Times New Roman" w:cs="Times New Roman"/>
        </w:rPr>
        <w:t>.</w:t>
      </w:r>
    </w:p>
    <w:p w14:paraId="0F01FE73" w14:textId="77777777" w:rsidR="003C7A69" w:rsidRDefault="003C7A69" w:rsidP="003C7A69">
      <w:pPr>
        <w:spacing w:line="480" w:lineRule="auto"/>
        <w:rPr>
          <w:rFonts w:ascii="Times New Roman" w:eastAsia="Times New Roman" w:hAnsi="Times New Roman" w:cs="Times New Roman"/>
        </w:rPr>
      </w:pPr>
      <w:r w:rsidRPr="00982B31">
        <w:rPr>
          <w:rFonts w:ascii="Times New Roman" w:eastAsia="Times New Roman" w:hAnsi="Times New Roman" w:cs="Times New Roman"/>
        </w:rPr>
        <w:t>Keyser, D., and M. A. Shapiro, 1986: A review of the st</w:t>
      </w:r>
      <w:r>
        <w:rPr>
          <w:rFonts w:ascii="Times New Roman" w:eastAsia="Times New Roman" w:hAnsi="Times New Roman" w:cs="Times New Roman"/>
        </w:rPr>
        <w:t>ructure and dynamics of upper-</w:t>
      </w:r>
      <w:r w:rsidRPr="00982B31">
        <w:rPr>
          <w:rFonts w:ascii="Times New Roman" w:eastAsia="Times New Roman" w:hAnsi="Times New Roman" w:cs="Times New Roman"/>
        </w:rPr>
        <w:t xml:space="preserve">level </w:t>
      </w:r>
    </w:p>
    <w:p w14:paraId="5A8B3C38" w14:textId="77777777" w:rsidR="003C7A69" w:rsidRPr="00982B31" w:rsidRDefault="003C7A69" w:rsidP="003C7A69">
      <w:pPr>
        <w:spacing w:line="480" w:lineRule="auto"/>
        <w:ind w:left="720"/>
        <w:rPr>
          <w:rFonts w:ascii="Times New Roman" w:eastAsia="Times New Roman" w:hAnsi="Times New Roman" w:cs="Times New Roman"/>
        </w:rPr>
      </w:pPr>
      <w:proofErr w:type="gramStart"/>
      <w:r w:rsidRPr="00982B31">
        <w:rPr>
          <w:rFonts w:ascii="Times New Roman" w:eastAsia="Times New Roman" w:hAnsi="Times New Roman" w:cs="Times New Roman"/>
        </w:rPr>
        <w:t>frontal</w:t>
      </w:r>
      <w:proofErr w:type="gramEnd"/>
      <w:r w:rsidRPr="00982B31">
        <w:rPr>
          <w:rFonts w:ascii="Times New Roman" w:eastAsia="Times New Roman" w:hAnsi="Times New Roman" w:cs="Times New Roman"/>
        </w:rPr>
        <w:t xml:space="preserve"> zones. </w:t>
      </w:r>
      <w:r w:rsidRPr="00982B31">
        <w:rPr>
          <w:rFonts w:ascii="Times New Roman" w:eastAsia="Times New Roman" w:hAnsi="Times New Roman" w:cs="Times New Roman"/>
          <w:i/>
        </w:rPr>
        <w:t xml:space="preserve">Mon. </w:t>
      </w:r>
      <w:proofErr w:type="spellStart"/>
      <w:r w:rsidRPr="00982B31">
        <w:rPr>
          <w:rFonts w:ascii="Times New Roman" w:eastAsia="Times New Roman" w:hAnsi="Times New Roman" w:cs="Times New Roman"/>
          <w:i/>
        </w:rPr>
        <w:t>Wea</w:t>
      </w:r>
      <w:proofErr w:type="spellEnd"/>
      <w:r w:rsidRPr="00982B31">
        <w:rPr>
          <w:rFonts w:ascii="Times New Roman" w:eastAsia="Times New Roman" w:hAnsi="Times New Roman" w:cs="Times New Roman"/>
          <w:i/>
        </w:rPr>
        <w:t xml:space="preserve">. </w:t>
      </w:r>
      <w:proofErr w:type="gramStart"/>
      <w:r w:rsidRPr="00982B31">
        <w:rPr>
          <w:rFonts w:ascii="Times New Roman" w:eastAsia="Times New Roman" w:hAnsi="Times New Roman" w:cs="Times New Roman"/>
          <w:i/>
        </w:rPr>
        <w:t>Rev.</w:t>
      </w:r>
      <w:r w:rsidRPr="00982B31">
        <w:rPr>
          <w:rFonts w:ascii="Times New Roman" w:eastAsia="Times New Roman" w:hAnsi="Times New Roman" w:cs="Times New Roman"/>
        </w:rPr>
        <w:t xml:space="preserve">, </w:t>
      </w:r>
      <w:r w:rsidRPr="00982B31">
        <w:rPr>
          <w:rFonts w:ascii="Times New Roman" w:eastAsia="Times New Roman" w:hAnsi="Times New Roman" w:cs="Times New Roman"/>
          <w:b/>
        </w:rPr>
        <w:t>114</w:t>
      </w:r>
      <w:r w:rsidRPr="00982B31">
        <w:rPr>
          <w:rFonts w:ascii="Times New Roman" w:eastAsia="Times New Roman" w:hAnsi="Times New Roman" w:cs="Times New Roman"/>
        </w:rPr>
        <w:t>, 452–499,</w:t>
      </w:r>
      <w:r>
        <w:rPr>
          <w:rFonts w:ascii="Times New Roman" w:eastAsia="Times New Roman" w:hAnsi="Times New Roman" w:cs="Times New Roman"/>
        </w:rPr>
        <w:t xml:space="preserve"> </w:t>
      </w:r>
      <w:hyperlink r:id="rId37" w:history="1">
        <w:r w:rsidRPr="004B11CB">
          <w:rPr>
            <w:rStyle w:val="Hyperlink"/>
            <w:rFonts w:ascii="Times New Roman" w:eastAsia="Times New Roman" w:hAnsi="Times New Roman" w:cs="Times New Roman"/>
          </w:rPr>
          <w:t>https://doi.org/10.1175/1520-0493(1986)114&lt;0452:AROTSA&gt;2.0.CO;2</w:t>
        </w:r>
      </w:hyperlink>
      <w:r>
        <w:rPr>
          <w:rFonts w:ascii="Times New Roman" w:eastAsia="Times New Roman" w:hAnsi="Times New Roman" w:cs="Times New Roman"/>
        </w:rPr>
        <w:t>.</w:t>
      </w:r>
      <w:proofErr w:type="gramEnd"/>
    </w:p>
    <w:p w14:paraId="2A922442" w14:textId="77777777" w:rsidR="003C7A69" w:rsidRDefault="003C7A69" w:rsidP="003C7A69">
      <w:pPr>
        <w:spacing w:line="480" w:lineRule="auto"/>
        <w:rPr>
          <w:rFonts w:ascii="Times New Roman" w:eastAsia="Times New Roman" w:hAnsi="Times New Roman" w:cs="Times New Roman"/>
        </w:rPr>
      </w:pPr>
      <w:proofErr w:type="spellStart"/>
      <w:r w:rsidRPr="00967FAF">
        <w:rPr>
          <w:rFonts w:ascii="Times New Roman" w:eastAsia="Times New Roman" w:hAnsi="Times New Roman" w:cs="Times New Roman"/>
        </w:rPr>
        <w:t>Konrad</w:t>
      </w:r>
      <w:proofErr w:type="spellEnd"/>
      <w:r w:rsidRPr="00967FAF">
        <w:rPr>
          <w:rFonts w:ascii="Times New Roman" w:eastAsia="Times New Roman" w:hAnsi="Times New Roman" w:cs="Times New Roman"/>
        </w:rPr>
        <w:t>, C. E.,</w:t>
      </w:r>
      <w:r>
        <w:rPr>
          <w:rFonts w:ascii="Times New Roman" w:eastAsia="Times New Roman" w:hAnsi="Times New Roman" w:cs="Times New Roman"/>
        </w:rPr>
        <w:t xml:space="preserve"> II,</w:t>
      </w:r>
      <w:r w:rsidRPr="00967FAF">
        <w:rPr>
          <w:rFonts w:ascii="Times New Roman" w:eastAsia="Times New Roman" w:hAnsi="Times New Roman" w:cs="Times New Roman"/>
        </w:rPr>
        <w:t xml:space="preserve"> 1996: Relationships between the intensity of cold-air </w:t>
      </w:r>
      <w:r>
        <w:rPr>
          <w:rFonts w:ascii="Times New Roman" w:eastAsia="Times New Roman" w:hAnsi="Times New Roman" w:cs="Times New Roman"/>
        </w:rPr>
        <w:t xml:space="preserve">outbreaks and the </w:t>
      </w:r>
    </w:p>
    <w:p w14:paraId="4385D1BE" w14:textId="77777777" w:rsidR="003C7A69" w:rsidRPr="001A4DE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evolution</w:t>
      </w:r>
      <w:proofErr w:type="gramEnd"/>
      <w:r>
        <w:rPr>
          <w:rFonts w:ascii="Times New Roman" w:eastAsia="Times New Roman" w:hAnsi="Times New Roman" w:cs="Times New Roman"/>
        </w:rPr>
        <w:t xml:space="preserve"> </w:t>
      </w:r>
      <w:r w:rsidRPr="00967FAF">
        <w:rPr>
          <w:rFonts w:ascii="Times New Roman" w:eastAsia="Times New Roman" w:hAnsi="Times New Roman" w:cs="Times New Roman"/>
        </w:rPr>
        <w:t>of synoptic and</w:t>
      </w:r>
      <w:r>
        <w:rPr>
          <w:rFonts w:ascii="Times New Roman" w:eastAsia="Times New Roman" w:hAnsi="Times New Roman" w:cs="Times New Roman"/>
        </w:rPr>
        <w:t xml:space="preserve"> planetary-scale features over North A</w:t>
      </w:r>
      <w:r w:rsidRPr="00967FAF">
        <w:rPr>
          <w:rFonts w:ascii="Times New Roman" w:eastAsia="Times New Roman" w:hAnsi="Times New Roman" w:cs="Times New Roman"/>
        </w:rPr>
        <w:t xml:space="preserve">merica. </w:t>
      </w:r>
      <w:r w:rsidRPr="00967FAF">
        <w:rPr>
          <w:rFonts w:ascii="Times New Roman" w:eastAsia="Times New Roman" w:hAnsi="Times New Roman" w:cs="Times New Roman"/>
          <w:i/>
        </w:rPr>
        <w:t xml:space="preserve">Mon. </w:t>
      </w:r>
      <w:proofErr w:type="spellStart"/>
      <w:r w:rsidRPr="00967FAF">
        <w:rPr>
          <w:rFonts w:ascii="Times New Roman" w:eastAsia="Times New Roman" w:hAnsi="Times New Roman" w:cs="Times New Roman"/>
          <w:i/>
        </w:rPr>
        <w:t>Wea</w:t>
      </w:r>
      <w:proofErr w:type="spellEnd"/>
      <w:r w:rsidRPr="00967FAF">
        <w:rPr>
          <w:rFonts w:ascii="Times New Roman" w:eastAsia="Times New Roman" w:hAnsi="Times New Roman" w:cs="Times New Roman"/>
          <w:i/>
        </w:rPr>
        <w:t xml:space="preserve">. </w:t>
      </w:r>
      <w:proofErr w:type="gramStart"/>
      <w:r w:rsidRPr="00967FAF">
        <w:rPr>
          <w:rFonts w:ascii="Times New Roman" w:eastAsia="Times New Roman" w:hAnsi="Times New Roman" w:cs="Times New Roman"/>
          <w:i/>
        </w:rPr>
        <w:t>Rev.</w:t>
      </w:r>
      <w:r w:rsidRPr="00967FAF">
        <w:rPr>
          <w:rFonts w:ascii="Times New Roman" w:eastAsia="Times New Roman" w:hAnsi="Times New Roman" w:cs="Times New Roman"/>
        </w:rPr>
        <w:t xml:space="preserve">, </w:t>
      </w:r>
      <w:r w:rsidRPr="00967FAF">
        <w:rPr>
          <w:rFonts w:ascii="Times New Roman" w:eastAsia="Times New Roman" w:hAnsi="Times New Roman" w:cs="Times New Roman"/>
          <w:b/>
        </w:rPr>
        <w:t>124</w:t>
      </w:r>
      <w:r w:rsidRPr="00967FAF">
        <w:rPr>
          <w:rFonts w:ascii="Times New Roman" w:eastAsia="Times New Roman" w:hAnsi="Times New Roman" w:cs="Times New Roman"/>
        </w:rPr>
        <w:t>,</w:t>
      </w:r>
      <w:r>
        <w:rPr>
          <w:rFonts w:ascii="Times New Roman" w:eastAsia="Times New Roman" w:hAnsi="Times New Roman" w:cs="Times New Roman"/>
        </w:rPr>
        <w:t xml:space="preserve"> 1067–1083, </w:t>
      </w:r>
      <w:hyperlink r:id="rId38" w:history="1">
        <w:r w:rsidRPr="004B11CB">
          <w:rPr>
            <w:rStyle w:val="Hyperlink"/>
            <w:rFonts w:ascii="Times New Roman" w:eastAsia="Times New Roman" w:hAnsi="Times New Roman" w:cs="Times New Roman"/>
          </w:rPr>
          <w:t>https://doi.org/10.1175/1520-0493(1996)124&lt;1067:RBTIOC&gt;2.0.CO;2</w:t>
        </w:r>
      </w:hyperlink>
      <w:r>
        <w:rPr>
          <w:rFonts w:ascii="Times New Roman" w:eastAsia="Times New Roman" w:hAnsi="Times New Roman" w:cs="Times New Roman"/>
        </w:rPr>
        <w:t>.</w:t>
      </w:r>
      <w:proofErr w:type="gramEnd"/>
    </w:p>
    <w:p w14:paraId="7FCC30B9" w14:textId="77777777" w:rsidR="003C7A69" w:rsidRDefault="003C7A69" w:rsidP="003C7A69">
      <w:pPr>
        <w:spacing w:line="480" w:lineRule="auto"/>
        <w:rPr>
          <w:rFonts w:ascii="Times New Roman" w:eastAsia="Times New Roman" w:hAnsi="Times New Roman" w:cs="Times New Roman"/>
        </w:rPr>
      </w:pPr>
      <w:proofErr w:type="spellStart"/>
      <w:r w:rsidRPr="00F11505">
        <w:rPr>
          <w:rFonts w:ascii="Times New Roman" w:eastAsia="Times New Roman" w:hAnsi="Times New Roman" w:cs="Times New Roman"/>
        </w:rPr>
        <w:t>Konrad</w:t>
      </w:r>
      <w:proofErr w:type="spellEnd"/>
      <w:r w:rsidRPr="00F11505">
        <w:rPr>
          <w:rFonts w:ascii="Times New Roman" w:eastAsia="Times New Roman" w:hAnsi="Times New Roman" w:cs="Times New Roman"/>
        </w:rPr>
        <w:t>, C. E.,</w:t>
      </w:r>
      <w:r>
        <w:rPr>
          <w:rFonts w:ascii="Times New Roman" w:eastAsia="Times New Roman" w:hAnsi="Times New Roman" w:cs="Times New Roman"/>
        </w:rPr>
        <w:t xml:space="preserve"> II,</w:t>
      </w:r>
      <w:r w:rsidRPr="00F11505">
        <w:rPr>
          <w:rFonts w:ascii="Times New Roman" w:eastAsia="Times New Roman" w:hAnsi="Times New Roman" w:cs="Times New Roman"/>
        </w:rPr>
        <w:t xml:space="preserve"> and S. J. </w:t>
      </w:r>
      <w:proofErr w:type="spellStart"/>
      <w:r w:rsidRPr="00F11505">
        <w:rPr>
          <w:rFonts w:ascii="Times New Roman" w:eastAsia="Times New Roman" w:hAnsi="Times New Roman" w:cs="Times New Roman"/>
        </w:rPr>
        <w:t>Colucci</w:t>
      </w:r>
      <w:proofErr w:type="spellEnd"/>
      <w:r w:rsidRPr="00F11505">
        <w:rPr>
          <w:rFonts w:ascii="Times New Roman" w:eastAsia="Times New Roman" w:hAnsi="Times New Roman" w:cs="Times New Roman"/>
        </w:rPr>
        <w:t xml:space="preserve">, 1989: An examination of extreme </w:t>
      </w:r>
      <w:r>
        <w:rPr>
          <w:rFonts w:ascii="Times New Roman" w:eastAsia="Times New Roman" w:hAnsi="Times New Roman" w:cs="Times New Roman"/>
        </w:rPr>
        <w:t xml:space="preserve">cold air outbreaks over </w:t>
      </w:r>
    </w:p>
    <w:p w14:paraId="57762D14"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eastern</w:t>
      </w:r>
      <w:proofErr w:type="gramEnd"/>
      <w:r>
        <w:rPr>
          <w:rFonts w:ascii="Times New Roman" w:eastAsia="Times New Roman" w:hAnsi="Times New Roman" w:cs="Times New Roman"/>
        </w:rPr>
        <w:t xml:space="preserve"> North A</w:t>
      </w:r>
      <w:r w:rsidRPr="00F11505">
        <w:rPr>
          <w:rFonts w:ascii="Times New Roman" w:eastAsia="Times New Roman" w:hAnsi="Times New Roman" w:cs="Times New Roman"/>
        </w:rPr>
        <w:t xml:space="preserve">merica. </w:t>
      </w:r>
      <w:r w:rsidRPr="00F11505">
        <w:rPr>
          <w:rFonts w:ascii="Times New Roman" w:eastAsia="Times New Roman" w:hAnsi="Times New Roman" w:cs="Times New Roman"/>
          <w:i/>
        </w:rPr>
        <w:t xml:space="preserve">Mon. </w:t>
      </w:r>
      <w:proofErr w:type="spellStart"/>
      <w:r w:rsidRPr="00F11505">
        <w:rPr>
          <w:rFonts w:ascii="Times New Roman" w:eastAsia="Times New Roman" w:hAnsi="Times New Roman" w:cs="Times New Roman"/>
          <w:i/>
        </w:rPr>
        <w:t>Wea</w:t>
      </w:r>
      <w:proofErr w:type="spellEnd"/>
      <w:r w:rsidRPr="00F11505">
        <w:rPr>
          <w:rFonts w:ascii="Times New Roman" w:eastAsia="Times New Roman" w:hAnsi="Times New Roman" w:cs="Times New Roman"/>
          <w:i/>
        </w:rPr>
        <w:t xml:space="preserve">. </w:t>
      </w:r>
      <w:proofErr w:type="gramStart"/>
      <w:r w:rsidRPr="00F11505">
        <w:rPr>
          <w:rFonts w:ascii="Times New Roman" w:eastAsia="Times New Roman" w:hAnsi="Times New Roman" w:cs="Times New Roman"/>
          <w:i/>
        </w:rPr>
        <w:t>Rev.</w:t>
      </w:r>
      <w:r w:rsidRPr="00F11505">
        <w:rPr>
          <w:rFonts w:ascii="Times New Roman" w:eastAsia="Times New Roman" w:hAnsi="Times New Roman" w:cs="Times New Roman"/>
        </w:rPr>
        <w:t xml:space="preserve">, </w:t>
      </w:r>
      <w:r w:rsidRPr="00F11505">
        <w:rPr>
          <w:rFonts w:ascii="Times New Roman" w:eastAsia="Times New Roman" w:hAnsi="Times New Roman" w:cs="Times New Roman"/>
          <w:b/>
        </w:rPr>
        <w:t>117</w:t>
      </w:r>
      <w:r w:rsidRPr="00F11505">
        <w:rPr>
          <w:rFonts w:ascii="Times New Roman" w:eastAsia="Times New Roman" w:hAnsi="Times New Roman" w:cs="Times New Roman"/>
        </w:rPr>
        <w:t>, 2687–2700</w:t>
      </w:r>
      <w:r>
        <w:rPr>
          <w:rFonts w:ascii="Times New Roman" w:eastAsia="Times New Roman" w:hAnsi="Times New Roman" w:cs="Times New Roman"/>
        </w:rPr>
        <w:t xml:space="preserve">, </w:t>
      </w:r>
      <w:hyperlink r:id="rId39" w:history="1">
        <w:r w:rsidRPr="004B11CB">
          <w:rPr>
            <w:rStyle w:val="Hyperlink"/>
            <w:rFonts w:ascii="Times New Roman" w:eastAsia="Times New Roman" w:hAnsi="Times New Roman" w:cs="Times New Roman"/>
          </w:rPr>
          <w:t>https://doi.org/10.1175/1520-0493(1989)117&lt;2687:AEOECA&gt;2.0.CO;2</w:t>
        </w:r>
      </w:hyperlink>
      <w:r>
        <w:rPr>
          <w:rFonts w:ascii="Times New Roman" w:eastAsia="Times New Roman" w:hAnsi="Times New Roman" w:cs="Times New Roman"/>
        </w:rPr>
        <w:t>.</w:t>
      </w:r>
      <w:proofErr w:type="gramEnd"/>
    </w:p>
    <w:p w14:paraId="6BAC4C7A" w14:textId="77777777" w:rsidR="003C7A69" w:rsidRDefault="003C7A69" w:rsidP="003C7A69">
      <w:pPr>
        <w:spacing w:line="480" w:lineRule="auto"/>
        <w:rPr>
          <w:rFonts w:ascii="Times New Roman" w:eastAsia="Times New Roman" w:hAnsi="Times New Roman" w:cs="Times New Roman"/>
        </w:rPr>
      </w:pPr>
      <w:proofErr w:type="spellStart"/>
      <w:r w:rsidRPr="009B249F">
        <w:rPr>
          <w:rFonts w:ascii="Times New Roman" w:eastAsia="Times New Roman" w:hAnsi="Times New Roman" w:cs="Times New Roman"/>
        </w:rPr>
        <w:t>Lefevre</w:t>
      </w:r>
      <w:proofErr w:type="spellEnd"/>
      <w:r w:rsidRPr="009B249F">
        <w:rPr>
          <w:rFonts w:ascii="Times New Roman" w:eastAsia="Times New Roman" w:hAnsi="Times New Roman" w:cs="Times New Roman"/>
        </w:rPr>
        <w:t xml:space="preserve">, R. J., and J. W. Nielsen-Gammon, 1995: An objective climatology of mobile troughs in </w:t>
      </w:r>
    </w:p>
    <w:p w14:paraId="4BFED9F5" w14:textId="77777777" w:rsidR="003C7A69" w:rsidRDefault="003C7A69" w:rsidP="003C7A69">
      <w:pPr>
        <w:spacing w:line="480" w:lineRule="auto"/>
        <w:ind w:left="720"/>
        <w:rPr>
          <w:rFonts w:ascii="Times New Roman" w:eastAsia="Times New Roman" w:hAnsi="Times New Roman" w:cs="Times New Roman"/>
        </w:rPr>
      </w:pPr>
      <w:proofErr w:type="gramStart"/>
      <w:r w:rsidRPr="009B249F">
        <w:rPr>
          <w:rFonts w:ascii="Times New Roman" w:eastAsia="Times New Roman" w:hAnsi="Times New Roman" w:cs="Times New Roman"/>
        </w:rPr>
        <w:t>the</w:t>
      </w:r>
      <w:proofErr w:type="gramEnd"/>
      <w:r w:rsidRPr="009B249F">
        <w:rPr>
          <w:rFonts w:ascii="Times New Roman" w:eastAsia="Times New Roman" w:hAnsi="Times New Roman" w:cs="Times New Roman"/>
        </w:rPr>
        <w:t xml:space="preserve"> Northern Hemisphere. </w:t>
      </w:r>
      <w:proofErr w:type="spellStart"/>
      <w:proofErr w:type="gramStart"/>
      <w:r w:rsidRPr="009B249F">
        <w:rPr>
          <w:rFonts w:ascii="Times New Roman" w:eastAsia="Times New Roman" w:hAnsi="Times New Roman" w:cs="Times New Roman"/>
          <w:i/>
        </w:rPr>
        <w:t>Tellus</w:t>
      </w:r>
      <w:proofErr w:type="spellEnd"/>
      <w:r w:rsidRPr="009B249F">
        <w:rPr>
          <w:rFonts w:ascii="Times New Roman" w:eastAsia="Times New Roman" w:hAnsi="Times New Roman" w:cs="Times New Roman"/>
        </w:rPr>
        <w:t xml:space="preserve">, </w:t>
      </w:r>
      <w:r w:rsidRPr="009B249F">
        <w:rPr>
          <w:rFonts w:ascii="Times New Roman" w:eastAsia="Times New Roman" w:hAnsi="Times New Roman" w:cs="Times New Roman"/>
          <w:b/>
        </w:rPr>
        <w:t>47A</w:t>
      </w:r>
      <w:r>
        <w:rPr>
          <w:rFonts w:ascii="Times New Roman" w:eastAsia="Times New Roman" w:hAnsi="Times New Roman" w:cs="Times New Roman"/>
        </w:rPr>
        <w:t xml:space="preserve">, 638–655, </w:t>
      </w:r>
      <w:hyperlink r:id="rId40" w:history="1">
        <w:proofErr w:type="gramEnd"/>
        <w:r w:rsidRPr="004B11CB">
          <w:rPr>
            <w:rStyle w:val="Hyperlink"/>
            <w:rFonts w:ascii="Times New Roman" w:eastAsia="Times New Roman" w:hAnsi="Times New Roman" w:cs="Times New Roman"/>
          </w:rPr>
          <w:t>https://doi.org/10.3402/tellusa.v47i5.11558</w:t>
        </w:r>
        <w:proofErr w:type="gramStart"/>
      </w:hyperlink>
      <w:r w:rsidRPr="00B40F17">
        <w:rPr>
          <w:rFonts w:ascii="Times New Roman" w:eastAsia="Times New Roman" w:hAnsi="Times New Roman" w:cs="Times New Roman"/>
        </w:rPr>
        <w:t>.</w:t>
      </w:r>
      <w:proofErr w:type="gramEnd"/>
    </w:p>
    <w:p w14:paraId="0AFC6CBD" w14:textId="77777777" w:rsidR="003C7A69" w:rsidRDefault="003C7A69" w:rsidP="003C7A69">
      <w:pPr>
        <w:spacing w:line="480" w:lineRule="auto"/>
        <w:rPr>
          <w:rFonts w:ascii="Times New Roman" w:eastAsia="Times New Roman" w:hAnsi="Times New Roman" w:cs="Times New Roman"/>
        </w:rPr>
      </w:pPr>
      <w:proofErr w:type="spellStart"/>
      <w:r w:rsidRPr="00973DB4">
        <w:rPr>
          <w:rFonts w:ascii="Times New Roman" w:eastAsia="Times New Roman" w:hAnsi="Times New Roman" w:cs="Times New Roman"/>
        </w:rPr>
        <w:t>Menne</w:t>
      </w:r>
      <w:proofErr w:type="spellEnd"/>
      <w:r w:rsidRPr="00973DB4">
        <w:rPr>
          <w:rFonts w:ascii="Times New Roman" w:eastAsia="Times New Roman" w:hAnsi="Times New Roman" w:cs="Times New Roman"/>
        </w:rPr>
        <w:t xml:space="preserve">, M. J., I. </w:t>
      </w:r>
      <w:proofErr w:type="spellStart"/>
      <w:r w:rsidRPr="00973DB4">
        <w:rPr>
          <w:rFonts w:ascii="Times New Roman" w:eastAsia="Times New Roman" w:hAnsi="Times New Roman" w:cs="Times New Roman"/>
        </w:rPr>
        <w:t>Durre</w:t>
      </w:r>
      <w:proofErr w:type="spellEnd"/>
      <w:r w:rsidRPr="00973DB4">
        <w:rPr>
          <w:rFonts w:ascii="Times New Roman" w:eastAsia="Times New Roman" w:hAnsi="Times New Roman" w:cs="Times New Roman"/>
        </w:rPr>
        <w:t xml:space="preserve">, R. S. </w:t>
      </w:r>
      <w:proofErr w:type="spellStart"/>
      <w:r w:rsidRPr="00973DB4">
        <w:rPr>
          <w:rFonts w:ascii="Times New Roman" w:eastAsia="Times New Roman" w:hAnsi="Times New Roman" w:cs="Times New Roman"/>
        </w:rPr>
        <w:t>Vose</w:t>
      </w:r>
      <w:proofErr w:type="spellEnd"/>
      <w:r w:rsidRPr="00973DB4">
        <w:rPr>
          <w:rFonts w:ascii="Times New Roman" w:eastAsia="Times New Roman" w:hAnsi="Times New Roman" w:cs="Times New Roman"/>
        </w:rPr>
        <w:t>, B. E. Gleason, and T. G. Housto</w:t>
      </w:r>
      <w:r>
        <w:rPr>
          <w:rFonts w:ascii="Times New Roman" w:eastAsia="Times New Roman" w:hAnsi="Times New Roman" w:cs="Times New Roman"/>
        </w:rPr>
        <w:t xml:space="preserve">n, 2012: An overview of the </w:t>
      </w:r>
    </w:p>
    <w:p w14:paraId="10E4553F"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Global Historical Climatology Network-D</w:t>
      </w:r>
      <w:r w:rsidRPr="00973DB4">
        <w:rPr>
          <w:rFonts w:ascii="Times New Roman" w:eastAsia="Times New Roman" w:hAnsi="Times New Roman" w:cs="Times New Roman"/>
        </w:rPr>
        <w:t>aily database.</w:t>
      </w:r>
      <w:proofErr w:type="gramEnd"/>
      <w:r w:rsidRPr="00973DB4">
        <w:rPr>
          <w:rFonts w:ascii="Times New Roman" w:eastAsia="Times New Roman" w:hAnsi="Times New Roman" w:cs="Times New Roman"/>
        </w:rPr>
        <w:t xml:space="preserve"> </w:t>
      </w:r>
      <w:r w:rsidRPr="00973DB4">
        <w:rPr>
          <w:rFonts w:ascii="Times New Roman" w:eastAsia="Times New Roman" w:hAnsi="Times New Roman" w:cs="Times New Roman"/>
          <w:i/>
        </w:rPr>
        <w:t>J. Atmos. Oceanic Technol.</w:t>
      </w:r>
      <w:r w:rsidRPr="00973DB4">
        <w:rPr>
          <w:rFonts w:ascii="Times New Roman" w:eastAsia="Times New Roman" w:hAnsi="Times New Roman" w:cs="Times New Roman"/>
        </w:rPr>
        <w:t xml:space="preserve">, </w:t>
      </w:r>
      <w:r w:rsidRPr="00973DB4">
        <w:rPr>
          <w:rFonts w:ascii="Times New Roman" w:eastAsia="Times New Roman" w:hAnsi="Times New Roman" w:cs="Times New Roman"/>
          <w:b/>
        </w:rPr>
        <w:t>29</w:t>
      </w:r>
      <w:r w:rsidRPr="00973DB4">
        <w:rPr>
          <w:rFonts w:ascii="Times New Roman" w:eastAsia="Times New Roman" w:hAnsi="Times New Roman" w:cs="Times New Roman"/>
        </w:rPr>
        <w:t>, 897–910</w:t>
      </w:r>
      <w:r>
        <w:rPr>
          <w:rFonts w:ascii="Times New Roman" w:eastAsia="Times New Roman" w:hAnsi="Times New Roman" w:cs="Times New Roman"/>
        </w:rPr>
        <w:t xml:space="preserve">, </w:t>
      </w:r>
      <w:hyperlink r:id="rId41" w:history="1">
        <w:r w:rsidRPr="004B11CB">
          <w:rPr>
            <w:rStyle w:val="Hyperlink"/>
            <w:rFonts w:ascii="Times New Roman" w:eastAsia="Times New Roman" w:hAnsi="Times New Roman" w:cs="Times New Roman"/>
          </w:rPr>
          <w:t>https://doi.org/10.1175/JTECH-D-11-00103.1</w:t>
        </w:r>
      </w:hyperlink>
      <w:r>
        <w:rPr>
          <w:rFonts w:ascii="Times New Roman" w:eastAsia="Times New Roman" w:hAnsi="Times New Roman" w:cs="Times New Roman"/>
        </w:rPr>
        <w:t>.</w:t>
      </w:r>
    </w:p>
    <w:p w14:paraId="22A70969" w14:textId="77777777" w:rsidR="003C7A69" w:rsidRDefault="003C7A69" w:rsidP="003C7A69">
      <w:pPr>
        <w:spacing w:line="480" w:lineRule="auto"/>
        <w:rPr>
          <w:rFonts w:ascii="Times New Roman" w:eastAsia="Times New Roman" w:hAnsi="Times New Roman" w:cs="Times New Roman"/>
        </w:rPr>
      </w:pPr>
      <w:r w:rsidRPr="00C24273">
        <w:rPr>
          <w:rFonts w:ascii="Times New Roman" w:eastAsia="Times New Roman" w:hAnsi="Times New Roman" w:cs="Times New Roman"/>
        </w:rPr>
        <w:t xml:space="preserve">Murphy, Z. B., 2017: A climatological and </w:t>
      </w:r>
      <w:proofErr w:type="spellStart"/>
      <w:r w:rsidRPr="00C24273">
        <w:rPr>
          <w:rFonts w:ascii="Times New Roman" w:eastAsia="Times New Roman" w:hAnsi="Times New Roman" w:cs="Times New Roman"/>
        </w:rPr>
        <w:t>multiscale</w:t>
      </w:r>
      <w:proofErr w:type="spellEnd"/>
      <w:r w:rsidRPr="00C24273">
        <w:rPr>
          <w:rFonts w:ascii="Times New Roman" w:eastAsia="Times New Roman" w:hAnsi="Times New Roman" w:cs="Times New Roman"/>
        </w:rPr>
        <w:t xml:space="preserve"> analysi</w:t>
      </w:r>
      <w:r>
        <w:rPr>
          <w:rFonts w:ascii="Times New Roman" w:eastAsia="Times New Roman" w:hAnsi="Times New Roman" w:cs="Times New Roman"/>
        </w:rPr>
        <w:t xml:space="preserve">s of cold air outbreaks in the </w:t>
      </w:r>
    </w:p>
    <w:p w14:paraId="7D20CB78" w14:textId="77777777" w:rsidR="003C7A69" w:rsidRPr="00973DB4"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N</w:t>
      </w:r>
      <w:r w:rsidRPr="00C24273">
        <w:rPr>
          <w:rFonts w:ascii="Times New Roman" w:eastAsia="Times New Roman" w:hAnsi="Times New Roman" w:cs="Times New Roman"/>
        </w:rPr>
        <w:t>ortheast United</w:t>
      </w:r>
      <w:r>
        <w:rPr>
          <w:rFonts w:ascii="Times New Roman" w:eastAsia="Times New Roman" w:hAnsi="Times New Roman" w:cs="Times New Roman"/>
        </w:rPr>
        <w:t xml:space="preserve"> States. </w:t>
      </w:r>
      <w:proofErr w:type="gramStart"/>
      <w:r>
        <w:rPr>
          <w:rFonts w:ascii="Times New Roman" w:eastAsia="Times New Roman" w:hAnsi="Times New Roman" w:cs="Times New Roman"/>
        </w:rPr>
        <w:t>M.S. thesis, Dept.</w:t>
      </w:r>
      <w:r w:rsidRPr="00C24273">
        <w:rPr>
          <w:rFonts w:ascii="Times New Roman" w:eastAsia="Times New Roman" w:hAnsi="Times New Roman" w:cs="Times New Roman"/>
        </w:rPr>
        <w:t xml:space="preserve"> of Atmospheric </w:t>
      </w:r>
      <w:r>
        <w:rPr>
          <w:rFonts w:ascii="Times New Roman" w:eastAsia="Times New Roman" w:hAnsi="Times New Roman" w:cs="Times New Roman"/>
        </w:rPr>
        <w:t xml:space="preserve">and Environmental </w:t>
      </w:r>
      <w:r w:rsidRPr="00C24273">
        <w:rPr>
          <w:rFonts w:ascii="Times New Roman" w:eastAsia="Times New Roman" w:hAnsi="Times New Roman" w:cs="Times New Roman"/>
        </w:rPr>
        <w:t>Sci</w:t>
      </w:r>
      <w:r>
        <w:rPr>
          <w:rFonts w:ascii="Times New Roman" w:eastAsia="Times New Roman" w:hAnsi="Times New Roman" w:cs="Times New Roman"/>
        </w:rPr>
        <w:t>ences, University at Albany, State University of New York,</w:t>
      </w:r>
      <w:r w:rsidRPr="00C24273">
        <w:rPr>
          <w:rFonts w:ascii="Times New Roman" w:eastAsia="Times New Roman" w:hAnsi="Times New Roman" w:cs="Times New Roman"/>
        </w:rPr>
        <w:t xml:space="preserve"> 91 pp.</w:t>
      </w:r>
      <w:proofErr w:type="gramEnd"/>
      <w:r w:rsidRPr="00C24273">
        <w:rPr>
          <w:rFonts w:ascii="Times New Roman" w:eastAsia="Times New Roman" w:hAnsi="Times New Roman" w:cs="Times New Roman"/>
        </w:rPr>
        <w:t xml:space="preserve"> </w:t>
      </w:r>
    </w:p>
    <w:p w14:paraId="6E2AC1FD" w14:textId="77777777" w:rsidR="003C7A69" w:rsidRPr="006A6FDD" w:rsidRDefault="003C7A69" w:rsidP="003C7A69">
      <w:pPr>
        <w:spacing w:line="480" w:lineRule="auto"/>
        <w:rPr>
          <w:rFonts w:ascii="Times New Roman" w:eastAsia="Times New Roman" w:hAnsi="Times New Roman" w:cs="Times New Roman"/>
          <w:i/>
        </w:rPr>
      </w:pPr>
      <w:proofErr w:type="spellStart"/>
      <w:r w:rsidRPr="006A6FDD">
        <w:rPr>
          <w:rFonts w:ascii="Times New Roman" w:eastAsia="Times New Roman" w:hAnsi="Times New Roman" w:cs="Times New Roman"/>
        </w:rPr>
        <w:lastRenderedPageBreak/>
        <w:t>Namias</w:t>
      </w:r>
      <w:proofErr w:type="spellEnd"/>
      <w:r w:rsidRPr="006A6FDD">
        <w:rPr>
          <w:rFonts w:ascii="Times New Roman" w:eastAsia="Times New Roman" w:hAnsi="Times New Roman" w:cs="Times New Roman"/>
        </w:rPr>
        <w:t>, J.</w:t>
      </w:r>
      <w:r>
        <w:rPr>
          <w:rFonts w:ascii="Times New Roman" w:eastAsia="Times New Roman" w:hAnsi="Times New Roman" w:cs="Times New Roman"/>
        </w:rPr>
        <w:t>, 1978: Multiple causes of the North A</w:t>
      </w:r>
      <w:r w:rsidRPr="006A6FDD">
        <w:rPr>
          <w:rFonts w:ascii="Times New Roman" w:eastAsia="Times New Roman" w:hAnsi="Times New Roman" w:cs="Times New Roman"/>
        </w:rPr>
        <w:t>merican abnorma</w:t>
      </w:r>
      <w:r>
        <w:rPr>
          <w:rFonts w:ascii="Times New Roman" w:eastAsia="Times New Roman" w:hAnsi="Times New Roman" w:cs="Times New Roman"/>
        </w:rPr>
        <w:t xml:space="preserve">l winter 1976–77. </w:t>
      </w:r>
      <w:r w:rsidRPr="006A6FDD">
        <w:rPr>
          <w:rFonts w:ascii="Times New Roman" w:eastAsia="Times New Roman" w:hAnsi="Times New Roman" w:cs="Times New Roman"/>
          <w:i/>
        </w:rPr>
        <w:t xml:space="preserve">Mon. </w:t>
      </w:r>
      <w:proofErr w:type="spellStart"/>
      <w:r w:rsidRPr="006A6FDD">
        <w:rPr>
          <w:rFonts w:ascii="Times New Roman" w:eastAsia="Times New Roman" w:hAnsi="Times New Roman" w:cs="Times New Roman"/>
          <w:i/>
        </w:rPr>
        <w:t>Wea</w:t>
      </w:r>
      <w:proofErr w:type="spellEnd"/>
      <w:r w:rsidRPr="006A6FDD">
        <w:rPr>
          <w:rFonts w:ascii="Times New Roman" w:eastAsia="Times New Roman" w:hAnsi="Times New Roman" w:cs="Times New Roman"/>
          <w:i/>
        </w:rPr>
        <w:t xml:space="preserve">. </w:t>
      </w:r>
    </w:p>
    <w:p w14:paraId="7960E970" w14:textId="77777777" w:rsidR="003C7A69" w:rsidRDefault="003C7A69" w:rsidP="003C7A69">
      <w:pPr>
        <w:spacing w:line="480" w:lineRule="auto"/>
        <w:ind w:left="720"/>
        <w:rPr>
          <w:rFonts w:ascii="Times New Roman" w:eastAsia="Times New Roman" w:hAnsi="Times New Roman" w:cs="Times New Roman"/>
        </w:rPr>
      </w:pPr>
      <w:proofErr w:type="gramStart"/>
      <w:r w:rsidRPr="006A6FDD">
        <w:rPr>
          <w:rFonts w:ascii="Times New Roman" w:eastAsia="Times New Roman" w:hAnsi="Times New Roman" w:cs="Times New Roman"/>
          <w:i/>
        </w:rPr>
        <w:t>Rev.</w:t>
      </w:r>
      <w:r w:rsidRPr="006A6FDD">
        <w:rPr>
          <w:rFonts w:ascii="Times New Roman" w:eastAsia="Times New Roman" w:hAnsi="Times New Roman" w:cs="Times New Roman"/>
        </w:rPr>
        <w:t xml:space="preserve">, </w:t>
      </w:r>
      <w:r w:rsidRPr="006A6FDD">
        <w:rPr>
          <w:rFonts w:ascii="Times New Roman" w:eastAsia="Times New Roman" w:hAnsi="Times New Roman" w:cs="Times New Roman"/>
          <w:b/>
        </w:rPr>
        <w:t>106</w:t>
      </w:r>
      <w:r w:rsidRPr="006A6FDD">
        <w:rPr>
          <w:rFonts w:ascii="Times New Roman" w:eastAsia="Times New Roman" w:hAnsi="Times New Roman" w:cs="Times New Roman"/>
        </w:rPr>
        <w:t>, 279–295,</w:t>
      </w:r>
      <w:r>
        <w:rPr>
          <w:rFonts w:ascii="Times New Roman" w:eastAsia="Times New Roman" w:hAnsi="Times New Roman" w:cs="Times New Roman"/>
        </w:rPr>
        <w:t xml:space="preserve"> </w:t>
      </w:r>
      <w:hyperlink r:id="rId42" w:history="1">
        <w:r w:rsidRPr="004B11CB">
          <w:rPr>
            <w:rStyle w:val="Hyperlink"/>
            <w:rFonts w:ascii="Times New Roman" w:eastAsia="Times New Roman" w:hAnsi="Times New Roman" w:cs="Times New Roman"/>
          </w:rPr>
          <w:t>https://doi.org/10.1175/1520-0493(1978)106&lt;0279:MCOTNA&gt;2.0.CO;2</w:t>
        </w:r>
      </w:hyperlink>
      <w:r>
        <w:rPr>
          <w:rFonts w:ascii="Times New Roman" w:eastAsia="Times New Roman" w:hAnsi="Times New Roman" w:cs="Times New Roman"/>
        </w:rPr>
        <w:t>.</w:t>
      </w:r>
      <w:proofErr w:type="gramEnd"/>
    </w:p>
    <w:p w14:paraId="15E8687F" w14:textId="77777777" w:rsidR="003C7A69" w:rsidRDefault="003C7A69" w:rsidP="003C7A69">
      <w:pPr>
        <w:spacing w:line="480" w:lineRule="auto"/>
        <w:rPr>
          <w:rFonts w:ascii="Times New Roman" w:eastAsia="Times New Roman" w:hAnsi="Times New Roman" w:cs="Times New Roman"/>
        </w:rPr>
      </w:pPr>
      <w:proofErr w:type="spellStart"/>
      <w:r w:rsidRPr="00C51C3E">
        <w:rPr>
          <w:rFonts w:ascii="Times New Roman" w:eastAsia="Times New Roman" w:hAnsi="Times New Roman" w:cs="Times New Roman"/>
        </w:rPr>
        <w:t>Papritz</w:t>
      </w:r>
      <w:proofErr w:type="spellEnd"/>
      <w:r w:rsidRPr="00C51C3E">
        <w:rPr>
          <w:rFonts w:ascii="Times New Roman" w:eastAsia="Times New Roman" w:hAnsi="Times New Roman" w:cs="Times New Roman"/>
        </w:rPr>
        <w:t xml:space="preserve">, L., E. Rouges, F. </w:t>
      </w:r>
      <w:proofErr w:type="spellStart"/>
      <w:r w:rsidRPr="00C51C3E">
        <w:rPr>
          <w:rFonts w:ascii="Times New Roman" w:eastAsia="Times New Roman" w:hAnsi="Times New Roman" w:cs="Times New Roman"/>
        </w:rPr>
        <w:t>Aemisegger</w:t>
      </w:r>
      <w:proofErr w:type="spellEnd"/>
      <w:r w:rsidRPr="00C51C3E">
        <w:rPr>
          <w:rFonts w:ascii="Times New Roman" w:eastAsia="Times New Roman" w:hAnsi="Times New Roman" w:cs="Times New Roman"/>
        </w:rPr>
        <w:t xml:space="preserve">, and H. </w:t>
      </w:r>
      <w:proofErr w:type="spellStart"/>
      <w:r w:rsidRPr="00C51C3E">
        <w:rPr>
          <w:rFonts w:ascii="Times New Roman" w:eastAsia="Times New Roman" w:hAnsi="Times New Roman" w:cs="Times New Roman"/>
        </w:rPr>
        <w:t>Wernli</w:t>
      </w:r>
      <w:proofErr w:type="spellEnd"/>
      <w:r w:rsidRPr="00C51C3E">
        <w:rPr>
          <w:rFonts w:ascii="Times New Roman" w:eastAsia="Times New Roman" w:hAnsi="Times New Roman" w:cs="Times New Roman"/>
        </w:rPr>
        <w:t xml:space="preserve">, 2019: On the thermodynamic </w:t>
      </w:r>
    </w:p>
    <w:p w14:paraId="0FFD9EE4" w14:textId="77777777" w:rsidR="003C7A69" w:rsidRPr="00C51C3E" w:rsidRDefault="003C7A69" w:rsidP="003C7A69">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preco</w:t>
      </w:r>
      <w:r>
        <w:rPr>
          <w:rFonts w:ascii="Times New Roman" w:eastAsia="Times New Roman" w:hAnsi="Times New Roman" w:cs="Times New Roman"/>
        </w:rPr>
        <w:t>nditioning</w:t>
      </w:r>
      <w:proofErr w:type="gramEnd"/>
      <w:r>
        <w:rPr>
          <w:rFonts w:ascii="Times New Roman" w:eastAsia="Times New Roman" w:hAnsi="Times New Roman" w:cs="Times New Roman"/>
        </w:rPr>
        <w:t xml:space="preserve"> of A</w:t>
      </w:r>
      <w:r w:rsidRPr="00C51C3E">
        <w:rPr>
          <w:rFonts w:ascii="Times New Roman" w:eastAsia="Times New Roman" w:hAnsi="Times New Roman" w:cs="Times New Roman"/>
        </w:rPr>
        <w:t xml:space="preserve">rctic air masses and the role of tropopause polar vortices </w:t>
      </w:r>
      <w:r>
        <w:rPr>
          <w:rFonts w:ascii="Times New Roman" w:eastAsia="Times New Roman" w:hAnsi="Times New Roman" w:cs="Times New Roman"/>
        </w:rPr>
        <w:t xml:space="preserve">for cold air outbreaks from </w:t>
      </w:r>
      <w:proofErr w:type="spellStart"/>
      <w:r>
        <w:rPr>
          <w:rFonts w:ascii="Times New Roman" w:eastAsia="Times New Roman" w:hAnsi="Times New Roman" w:cs="Times New Roman"/>
        </w:rPr>
        <w:t>Fram</w:t>
      </w:r>
      <w:proofErr w:type="spellEnd"/>
      <w:r>
        <w:rPr>
          <w:rFonts w:ascii="Times New Roman" w:eastAsia="Times New Roman" w:hAnsi="Times New Roman" w:cs="Times New Roman"/>
        </w:rPr>
        <w:t xml:space="preserve"> S</w:t>
      </w:r>
      <w:r w:rsidRPr="00C51C3E">
        <w:rPr>
          <w:rFonts w:ascii="Times New Roman" w:eastAsia="Times New Roman" w:hAnsi="Times New Roman" w:cs="Times New Roman"/>
        </w:rPr>
        <w:t xml:space="preserve">trait. </w:t>
      </w:r>
      <w:r w:rsidRPr="00C51C3E">
        <w:rPr>
          <w:rFonts w:ascii="Times New Roman" w:eastAsia="Times New Roman" w:hAnsi="Times New Roman" w:cs="Times New Roman"/>
          <w:i/>
        </w:rPr>
        <w:t xml:space="preserve">J. </w:t>
      </w:r>
      <w:proofErr w:type="spellStart"/>
      <w:r w:rsidRPr="00C51C3E">
        <w:rPr>
          <w:rFonts w:ascii="Times New Roman" w:eastAsia="Times New Roman" w:hAnsi="Times New Roman" w:cs="Times New Roman"/>
          <w:i/>
        </w:rPr>
        <w:t>Geophys</w:t>
      </w:r>
      <w:proofErr w:type="spellEnd"/>
      <w:r w:rsidRPr="00C51C3E">
        <w:rPr>
          <w:rFonts w:ascii="Times New Roman" w:eastAsia="Times New Roman" w:hAnsi="Times New Roman" w:cs="Times New Roman"/>
          <w:i/>
        </w:rPr>
        <w:t xml:space="preserve">. </w:t>
      </w:r>
      <w:proofErr w:type="gramStart"/>
      <w:r w:rsidRPr="00C51C3E">
        <w:rPr>
          <w:rFonts w:ascii="Times New Roman" w:eastAsia="Times New Roman" w:hAnsi="Times New Roman" w:cs="Times New Roman"/>
          <w:i/>
        </w:rPr>
        <w:t>Res.</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124</w:t>
      </w:r>
      <w:r>
        <w:rPr>
          <w:rFonts w:ascii="Times New Roman" w:eastAsia="Times New Roman" w:hAnsi="Times New Roman" w:cs="Times New Roman"/>
        </w:rPr>
        <w:t xml:space="preserve">, 11033–11050, </w:t>
      </w:r>
      <w:hyperlink r:id="rId43" w:history="1">
        <w:proofErr w:type="gramEnd"/>
        <w:r w:rsidRPr="004B11CB">
          <w:rPr>
            <w:rStyle w:val="Hyperlink"/>
            <w:rFonts w:ascii="Times New Roman" w:eastAsia="Times New Roman" w:hAnsi="Times New Roman" w:cs="Times New Roman"/>
          </w:rPr>
          <w:t>https://doi.org/10.1029/2019JD030570</w:t>
        </w:r>
        <w:proofErr w:type="gramStart"/>
      </w:hyperlink>
      <w:r>
        <w:rPr>
          <w:rFonts w:ascii="Times New Roman" w:eastAsia="Times New Roman" w:hAnsi="Times New Roman" w:cs="Times New Roman"/>
        </w:rPr>
        <w:t>.</w:t>
      </w:r>
      <w:proofErr w:type="gramEnd"/>
    </w:p>
    <w:p w14:paraId="0FC540A3" w14:textId="77777777" w:rsidR="003C7A69" w:rsidRDefault="003C7A69" w:rsidP="003C7A69">
      <w:pPr>
        <w:spacing w:line="480" w:lineRule="auto"/>
        <w:rPr>
          <w:rFonts w:ascii="Times New Roman" w:eastAsia="Times New Roman" w:hAnsi="Times New Roman" w:cs="Times New Roman"/>
        </w:rPr>
      </w:pPr>
      <w:r w:rsidRPr="00C51C3E">
        <w:rPr>
          <w:rFonts w:ascii="Times New Roman" w:eastAsia="Times New Roman" w:hAnsi="Times New Roman" w:cs="Times New Roman"/>
        </w:rPr>
        <w:t>Pyle, M. E., D. Keyser, and L. F. Bosart, 2004: A diagnostic stu</w:t>
      </w:r>
      <w:r>
        <w:rPr>
          <w:rFonts w:ascii="Times New Roman" w:eastAsia="Times New Roman" w:hAnsi="Times New Roman" w:cs="Times New Roman"/>
        </w:rPr>
        <w:t>dy of jet streaks: Kinematic</w:t>
      </w:r>
      <w:r w:rsidRPr="00C51C3E">
        <w:rPr>
          <w:rFonts w:ascii="Times New Roman" w:eastAsia="Times New Roman" w:hAnsi="Times New Roman" w:cs="Times New Roman"/>
        </w:rPr>
        <w:t xml:space="preserve"> </w:t>
      </w:r>
    </w:p>
    <w:p w14:paraId="1D4D5C59" w14:textId="77777777" w:rsidR="003C7A69" w:rsidRPr="00C51C3E" w:rsidRDefault="003C7A69" w:rsidP="003C7A69">
      <w:pPr>
        <w:spacing w:line="480" w:lineRule="auto"/>
        <w:ind w:left="720"/>
        <w:rPr>
          <w:rFonts w:ascii="Times New Roman" w:eastAsia="Times New Roman" w:hAnsi="Times New Roman" w:cs="Times New Roman"/>
        </w:rPr>
      </w:pPr>
      <w:proofErr w:type="gramStart"/>
      <w:r w:rsidRPr="00C51C3E">
        <w:rPr>
          <w:rFonts w:ascii="Times New Roman" w:eastAsia="Times New Roman" w:hAnsi="Times New Roman" w:cs="Times New Roman"/>
        </w:rPr>
        <w:t>signatures</w:t>
      </w:r>
      <w:proofErr w:type="gramEnd"/>
      <w:r w:rsidRPr="00C51C3E">
        <w:rPr>
          <w:rFonts w:ascii="Times New Roman" w:eastAsia="Times New Roman" w:hAnsi="Times New Roman" w:cs="Times New Roman"/>
        </w:rPr>
        <w:t xml:space="preserve"> and relationship to coherent tropopause disturbances. </w:t>
      </w:r>
      <w:r w:rsidRPr="00C51C3E">
        <w:rPr>
          <w:rFonts w:ascii="Times New Roman" w:eastAsia="Times New Roman" w:hAnsi="Times New Roman" w:cs="Times New Roman"/>
          <w:i/>
        </w:rPr>
        <w:t xml:space="preserve">Mon. </w:t>
      </w:r>
      <w:proofErr w:type="spellStart"/>
      <w:r w:rsidRPr="00C51C3E">
        <w:rPr>
          <w:rFonts w:ascii="Times New Roman" w:eastAsia="Times New Roman" w:hAnsi="Times New Roman" w:cs="Times New Roman"/>
          <w:i/>
        </w:rPr>
        <w:t>Wea</w:t>
      </w:r>
      <w:proofErr w:type="spellEnd"/>
      <w:r w:rsidRPr="00C51C3E">
        <w:rPr>
          <w:rFonts w:ascii="Times New Roman" w:eastAsia="Times New Roman" w:hAnsi="Times New Roman" w:cs="Times New Roman"/>
          <w:i/>
        </w:rPr>
        <w:t xml:space="preserve">. </w:t>
      </w:r>
      <w:proofErr w:type="gramStart"/>
      <w:r w:rsidRPr="00C51C3E">
        <w:rPr>
          <w:rFonts w:ascii="Times New Roman" w:eastAsia="Times New Roman" w:hAnsi="Times New Roman" w:cs="Times New Roman"/>
          <w:i/>
        </w:rPr>
        <w:t>Rev.</w:t>
      </w:r>
      <w:r w:rsidRPr="00C51C3E">
        <w:rPr>
          <w:rFonts w:ascii="Times New Roman" w:eastAsia="Times New Roman" w:hAnsi="Times New Roman" w:cs="Times New Roman"/>
        </w:rPr>
        <w:t xml:space="preserve">, </w:t>
      </w:r>
      <w:r w:rsidRPr="00C51C3E">
        <w:rPr>
          <w:rFonts w:ascii="Times New Roman" w:eastAsia="Times New Roman" w:hAnsi="Times New Roman" w:cs="Times New Roman"/>
          <w:b/>
        </w:rPr>
        <w:t>132</w:t>
      </w:r>
      <w:r w:rsidRPr="00C51C3E">
        <w:rPr>
          <w:rFonts w:ascii="Times New Roman" w:eastAsia="Times New Roman" w:hAnsi="Times New Roman" w:cs="Times New Roman"/>
        </w:rPr>
        <w:t>,</w:t>
      </w:r>
      <w:r>
        <w:rPr>
          <w:rFonts w:ascii="Times New Roman" w:eastAsia="Times New Roman" w:hAnsi="Times New Roman" w:cs="Times New Roman"/>
        </w:rPr>
        <w:t xml:space="preserve"> </w:t>
      </w:r>
      <w:r w:rsidRPr="00896425">
        <w:rPr>
          <w:rFonts w:ascii="Times New Roman" w:eastAsia="Times New Roman" w:hAnsi="Times New Roman" w:cs="Times New Roman"/>
        </w:rPr>
        <w:t>297–319</w:t>
      </w:r>
      <w:r>
        <w:rPr>
          <w:rFonts w:ascii="Times New Roman" w:eastAsia="Times New Roman" w:hAnsi="Times New Roman" w:cs="Times New Roman"/>
        </w:rPr>
        <w:t xml:space="preserve">, </w:t>
      </w:r>
      <w:hyperlink r:id="rId44" w:history="1">
        <w:r w:rsidRPr="004B11CB">
          <w:rPr>
            <w:rStyle w:val="Hyperlink"/>
            <w:rFonts w:ascii="Times New Roman" w:eastAsia="Times New Roman" w:hAnsi="Times New Roman" w:cs="Times New Roman"/>
          </w:rPr>
          <w:t>https://doi.org/10.1175/1520-0493(2004)132&lt;0297:ADSOJS&gt;2.0.CO;2</w:t>
        </w:r>
      </w:hyperlink>
      <w:r>
        <w:rPr>
          <w:rFonts w:ascii="Times New Roman" w:eastAsia="Times New Roman" w:hAnsi="Times New Roman" w:cs="Times New Roman"/>
        </w:rPr>
        <w:t>.</w:t>
      </w:r>
      <w:proofErr w:type="gramEnd"/>
    </w:p>
    <w:p w14:paraId="3BDC7F79" w14:textId="77777777" w:rsidR="003C7A69" w:rsidRDefault="003C7A69" w:rsidP="003C7A69">
      <w:pPr>
        <w:spacing w:line="480" w:lineRule="auto"/>
        <w:rPr>
          <w:rFonts w:ascii="Times New Roman" w:eastAsia="Times New Roman" w:hAnsi="Times New Roman" w:cs="Times New Roman"/>
          <w:i/>
        </w:rPr>
      </w:pPr>
      <w:r>
        <w:rPr>
          <w:rFonts w:ascii="Times New Roman" w:eastAsia="Times New Roman" w:hAnsi="Times New Roman" w:cs="Times New Roman"/>
        </w:rPr>
        <w:t xml:space="preserve">Reed, R. J., </w:t>
      </w:r>
      <w:r w:rsidRPr="007F6A38">
        <w:rPr>
          <w:rFonts w:ascii="Times New Roman" w:eastAsia="Times New Roman" w:hAnsi="Times New Roman" w:cs="Times New Roman"/>
        </w:rPr>
        <w:t xml:space="preserve">and E. F. </w:t>
      </w:r>
      <w:proofErr w:type="spellStart"/>
      <w:r w:rsidRPr="007F6A38">
        <w:rPr>
          <w:rFonts w:ascii="Times New Roman" w:eastAsia="Times New Roman" w:hAnsi="Times New Roman" w:cs="Times New Roman"/>
        </w:rPr>
        <w:t>Danielsen</w:t>
      </w:r>
      <w:proofErr w:type="spellEnd"/>
      <w:r w:rsidRPr="007F6A38">
        <w:rPr>
          <w:rFonts w:ascii="Times New Roman" w:eastAsia="Times New Roman" w:hAnsi="Times New Roman" w:cs="Times New Roman"/>
        </w:rPr>
        <w:t xml:space="preserve">, 1959: Fronts in the vicinity of the tropopause. </w:t>
      </w:r>
      <w:r>
        <w:rPr>
          <w:rFonts w:ascii="Times New Roman" w:eastAsia="Times New Roman" w:hAnsi="Times New Roman" w:cs="Times New Roman"/>
          <w:i/>
        </w:rPr>
        <w:t xml:space="preserve">Arch. Meteor. </w:t>
      </w:r>
    </w:p>
    <w:p w14:paraId="15132731" w14:textId="77777777" w:rsidR="003C7A69" w:rsidRDefault="003C7A69" w:rsidP="003C7A69">
      <w:pPr>
        <w:spacing w:line="480" w:lineRule="auto"/>
        <w:ind w:firstLine="720"/>
        <w:rPr>
          <w:rFonts w:ascii="Times New Roman" w:eastAsia="Times New Roman" w:hAnsi="Times New Roman" w:cs="Times New Roman"/>
        </w:rPr>
      </w:pPr>
      <w:proofErr w:type="spellStart"/>
      <w:r>
        <w:rPr>
          <w:rFonts w:ascii="Times New Roman" w:eastAsia="Times New Roman" w:hAnsi="Times New Roman" w:cs="Times New Roman"/>
          <w:i/>
        </w:rPr>
        <w:t>Geophys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Bioklim</w:t>
      </w:r>
      <w:proofErr w:type="spellEnd"/>
      <w:proofErr w:type="gramStart"/>
      <w:r w:rsidRPr="007F6A38">
        <w:rPr>
          <w:rFonts w:ascii="Times New Roman" w:eastAsia="Times New Roman" w:hAnsi="Times New Roman" w:cs="Times New Roman"/>
          <w:i/>
        </w:rPr>
        <w:t>.</w:t>
      </w:r>
      <w:r w:rsidRPr="007F6A38">
        <w:rPr>
          <w:rFonts w:ascii="Times New Roman" w:eastAsia="Times New Roman" w:hAnsi="Times New Roman" w:cs="Times New Roman"/>
        </w:rPr>
        <w:t>,</w:t>
      </w:r>
      <w:proofErr w:type="gramEnd"/>
      <w:r w:rsidRPr="007F6A38">
        <w:rPr>
          <w:rFonts w:ascii="Times New Roman" w:eastAsia="Times New Roman" w:hAnsi="Times New Roman" w:cs="Times New Roman"/>
        </w:rPr>
        <w:t xml:space="preserve"> </w:t>
      </w:r>
      <w:r w:rsidRPr="001315E7">
        <w:rPr>
          <w:rFonts w:ascii="Times New Roman" w:eastAsia="Times New Roman" w:hAnsi="Times New Roman" w:cs="Times New Roman"/>
          <w:b/>
        </w:rPr>
        <w:t>A</w:t>
      </w:r>
      <w:r w:rsidRPr="007F6A38">
        <w:rPr>
          <w:rFonts w:ascii="Times New Roman" w:eastAsia="Times New Roman" w:hAnsi="Times New Roman" w:cs="Times New Roman"/>
          <w:b/>
        </w:rPr>
        <w:t>11</w:t>
      </w:r>
      <w:r w:rsidRPr="007F6A38">
        <w:rPr>
          <w:rFonts w:ascii="Times New Roman" w:eastAsia="Times New Roman" w:hAnsi="Times New Roman" w:cs="Times New Roman"/>
        </w:rPr>
        <w:t xml:space="preserve">, 1–17, </w:t>
      </w:r>
      <w:hyperlink r:id="rId45" w:history="1">
        <w:r w:rsidRPr="004B11CB">
          <w:rPr>
            <w:rStyle w:val="Hyperlink"/>
            <w:rFonts w:ascii="Times New Roman" w:eastAsia="Times New Roman" w:hAnsi="Times New Roman" w:cs="Times New Roman"/>
          </w:rPr>
          <w:t>https://doi.org/10.1007/BF02247637</w:t>
        </w:r>
      </w:hyperlink>
      <w:r w:rsidRPr="007F6A38">
        <w:rPr>
          <w:rFonts w:ascii="Times New Roman" w:eastAsia="Times New Roman" w:hAnsi="Times New Roman" w:cs="Times New Roman"/>
        </w:rPr>
        <w:t xml:space="preserve">. </w:t>
      </w:r>
    </w:p>
    <w:p w14:paraId="1AD33B4D" w14:textId="77777777" w:rsidR="003C7A69" w:rsidRDefault="003C7A69" w:rsidP="003C7A69">
      <w:pPr>
        <w:spacing w:line="480" w:lineRule="auto"/>
        <w:rPr>
          <w:rFonts w:ascii="Times New Roman" w:eastAsia="Times New Roman" w:hAnsi="Times New Roman" w:cs="Times New Roman"/>
        </w:rPr>
      </w:pPr>
      <w:r w:rsidRPr="00E302F6">
        <w:rPr>
          <w:rFonts w:ascii="Times New Roman" w:eastAsia="Times New Roman" w:hAnsi="Times New Roman" w:cs="Times New Roman"/>
        </w:rPr>
        <w:t xml:space="preserve">Rogers, J. C., and R. V. </w:t>
      </w:r>
      <w:proofErr w:type="spellStart"/>
      <w:r w:rsidRPr="00E302F6">
        <w:rPr>
          <w:rFonts w:ascii="Times New Roman" w:eastAsia="Times New Roman" w:hAnsi="Times New Roman" w:cs="Times New Roman"/>
        </w:rPr>
        <w:t>Rohli</w:t>
      </w:r>
      <w:proofErr w:type="spellEnd"/>
      <w:r w:rsidRPr="00E302F6">
        <w:rPr>
          <w:rFonts w:ascii="Times New Roman" w:eastAsia="Times New Roman" w:hAnsi="Times New Roman" w:cs="Times New Roman"/>
        </w:rPr>
        <w:t xml:space="preserve">, 1991: Florida citrus freezes and polar anticyclones </w:t>
      </w:r>
      <w:r>
        <w:rPr>
          <w:rFonts w:ascii="Times New Roman" w:eastAsia="Times New Roman" w:hAnsi="Times New Roman" w:cs="Times New Roman"/>
        </w:rPr>
        <w:t xml:space="preserve">in the Great </w:t>
      </w:r>
    </w:p>
    <w:p w14:paraId="3496AACD" w14:textId="77777777" w:rsidR="003C7A69"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P</w:t>
      </w:r>
      <w:r w:rsidRPr="00E302F6">
        <w:rPr>
          <w:rFonts w:ascii="Times New Roman" w:eastAsia="Times New Roman" w:hAnsi="Times New Roman" w:cs="Times New Roman"/>
        </w:rPr>
        <w:t xml:space="preserve">lains. </w:t>
      </w:r>
      <w:r w:rsidRPr="00E302F6">
        <w:rPr>
          <w:rFonts w:ascii="Times New Roman" w:eastAsia="Times New Roman" w:hAnsi="Times New Roman" w:cs="Times New Roman"/>
          <w:i/>
        </w:rPr>
        <w:t>J. Climate</w:t>
      </w:r>
      <w:r w:rsidRPr="00E302F6">
        <w:rPr>
          <w:rFonts w:ascii="Times New Roman" w:eastAsia="Times New Roman" w:hAnsi="Times New Roman" w:cs="Times New Roman"/>
        </w:rPr>
        <w:t xml:space="preserve">, </w:t>
      </w:r>
      <w:r w:rsidRPr="00E302F6">
        <w:rPr>
          <w:rFonts w:ascii="Times New Roman" w:eastAsia="Times New Roman" w:hAnsi="Times New Roman" w:cs="Times New Roman"/>
          <w:b/>
        </w:rPr>
        <w:t>4</w:t>
      </w:r>
      <w:r w:rsidRPr="00E302F6">
        <w:rPr>
          <w:rFonts w:ascii="Times New Roman" w:eastAsia="Times New Roman" w:hAnsi="Times New Roman" w:cs="Times New Roman"/>
        </w:rPr>
        <w:t>, 1103–1113</w:t>
      </w:r>
      <w:r>
        <w:rPr>
          <w:rFonts w:ascii="Times New Roman" w:eastAsia="Times New Roman" w:hAnsi="Times New Roman" w:cs="Times New Roman"/>
        </w:rPr>
        <w:t xml:space="preserve">, </w:t>
      </w:r>
      <w:hyperlink r:id="rId46" w:history="1">
        <w:r w:rsidRPr="004B11CB">
          <w:rPr>
            <w:rStyle w:val="Hyperlink"/>
            <w:rFonts w:ascii="Times New Roman" w:eastAsia="Times New Roman" w:hAnsi="Times New Roman" w:cs="Times New Roman"/>
          </w:rPr>
          <w:t>https://doi.org/10.1175/1520-0442(1991)004&lt;1103:FCFAPA&gt;2.0.CO;2</w:t>
        </w:r>
      </w:hyperlink>
      <w:r>
        <w:rPr>
          <w:rFonts w:ascii="Times New Roman" w:eastAsia="Times New Roman" w:hAnsi="Times New Roman" w:cs="Times New Roman"/>
        </w:rPr>
        <w:t>.</w:t>
      </w:r>
    </w:p>
    <w:p w14:paraId="13234C4C" w14:textId="77777777" w:rsidR="003C7A69" w:rsidRDefault="003C7A69" w:rsidP="003C7A69">
      <w:pPr>
        <w:spacing w:line="480" w:lineRule="auto"/>
        <w:rPr>
          <w:rFonts w:ascii="Times New Roman" w:eastAsia="Times New Roman" w:hAnsi="Times New Roman" w:cs="Times New Roman"/>
        </w:rPr>
      </w:pPr>
      <w:r w:rsidRPr="00BB7C16">
        <w:rPr>
          <w:rFonts w:ascii="Times New Roman" w:eastAsia="Times New Roman" w:hAnsi="Times New Roman" w:cs="Times New Roman"/>
        </w:rPr>
        <w:t xml:space="preserve">Sanders, F., 1988: Life history of mobile troughs in the upper </w:t>
      </w:r>
      <w:proofErr w:type="spellStart"/>
      <w:r w:rsidRPr="00BB7C16">
        <w:rPr>
          <w:rFonts w:ascii="Times New Roman" w:eastAsia="Times New Roman" w:hAnsi="Times New Roman" w:cs="Times New Roman"/>
        </w:rPr>
        <w:t>westerlies</w:t>
      </w:r>
      <w:proofErr w:type="spellEnd"/>
      <w:r w:rsidRPr="00BB7C16">
        <w:rPr>
          <w:rFonts w:ascii="Times New Roman" w:eastAsia="Times New Roman" w:hAnsi="Times New Roman" w:cs="Times New Roman"/>
        </w:rPr>
        <w:t xml:space="preserve">. </w:t>
      </w:r>
      <w:r w:rsidRPr="00BB7C16">
        <w:rPr>
          <w:rFonts w:ascii="Times New Roman" w:eastAsia="Times New Roman" w:hAnsi="Times New Roman" w:cs="Times New Roman"/>
          <w:i/>
        </w:rPr>
        <w:t xml:space="preserve">Mon. </w:t>
      </w:r>
      <w:proofErr w:type="spellStart"/>
      <w:r w:rsidRPr="00BB7C16">
        <w:rPr>
          <w:rFonts w:ascii="Times New Roman" w:eastAsia="Times New Roman" w:hAnsi="Times New Roman" w:cs="Times New Roman"/>
          <w:i/>
        </w:rPr>
        <w:t>Wea</w:t>
      </w:r>
      <w:proofErr w:type="spellEnd"/>
      <w:r w:rsidRPr="00BB7C16">
        <w:rPr>
          <w:rFonts w:ascii="Times New Roman" w:eastAsia="Times New Roman" w:hAnsi="Times New Roman" w:cs="Times New Roman"/>
          <w:i/>
        </w:rPr>
        <w:t>. Rev.</w:t>
      </w:r>
      <w:r w:rsidRPr="00BB7C16">
        <w:rPr>
          <w:rFonts w:ascii="Times New Roman" w:eastAsia="Times New Roman" w:hAnsi="Times New Roman" w:cs="Times New Roman"/>
        </w:rPr>
        <w:t xml:space="preserve">, </w:t>
      </w:r>
      <w:r w:rsidRPr="00BB7C16">
        <w:rPr>
          <w:rFonts w:ascii="Times New Roman" w:eastAsia="Times New Roman" w:hAnsi="Times New Roman" w:cs="Times New Roman"/>
          <w:b/>
        </w:rPr>
        <w:t>116</w:t>
      </w:r>
      <w:r w:rsidRPr="00BB7C16">
        <w:rPr>
          <w:rFonts w:ascii="Times New Roman" w:eastAsia="Times New Roman" w:hAnsi="Times New Roman" w:cs="Times New Roman"/>
        </w:rPr>
        <w:t xml:space="preserve">, </w:t>
      </w:r>
    </w:p>
    <w:p w14:paraId="4C32C092" w14:textId="77777777" w:rsidR="003C7A69" w:rsidRDefault="003C7A69" w:rsidP="003C7A69">
      <w:pPr>
        <w:spacing w:line="480" w:lineRule="auto"/>
        <w:ind w:firstLine="720"/>
        <w:rPr>
          <w:rFonts w:ascii="Times New Roman" w:eastAsia="Times New Roman" w:hAnsi="Times New Roman" w:cs="Times New Roman"/>
        </w:rPr>
      </w:pPr>
      <w:r w:rsidRPr="00BB7C16">
        <w:rPr>
          <w:rFonts w:ascii="Times New Roman" w:eastAsia="Times New Roman" w:hAnsi="Times New Roman" w:cs="Times New Roman"/>
        </w:rPr>
        <w:t>2629–2648</w:t>
      </w:r>
      <w:r>
        <w:rPr>
          <w:rFonts w:ascii="Times New Roman" w:eastAsia="Times New Roman" w:hAnsi="Times New Roman" w:cs="Times New Roman"/>
        </w:rPr>
        <w:t xml:space="preserve">, </w:t>
      </w:r>
      <w:hyperlink r:id="rId47" w:history="1">
        <w:r w:rsidRPr="004B11CB">
          <w:rPr>
            <w:rStyle w:val="Hyperlink"/>
            <w:rFonts w:ascii="Times New Roman" w:eastAsia="Times New Roman" w:hAnsi="Times New Roman" w:cs="Times New Roman"/>
          </w:rPr>
          <w:t>https://doi.org/10.1175/1520-0493(1988)116&lt;2629:LHOMTI&gt;2.0.CO;2</w:t>
        </w:r>
      </w:hyperlink>
      <w:r>
        <w:rPr>
          <w:rFonts w:ascii="Times New Roman" w:eastAsia="Times New Roman" w:hAnsi="Times New Roman" w:cs="Times New Roman"/>
        </w:rPr>
        <w:t>.</w:t>
      </w:r>
    </w:p>
    <w:p w14:paraId="52128D62" w14:textId="77777777" w:rsidR="003C7A69" w:rsidRDefault="003C7A69" w:rsidP="003C7A69">
      <w:pPr>
        <w:spacing w:line="480" w:lineRule="auto"/>
        <w:rPr>
          <w:rFonts w:ascii="Times New Roman" w:eastAsia="Times New Roman" w:hAnsi="Times New Roman" w:cs="Times New Roman"/>
        </w:rPr>
      </w:pPr>
      <w:r>
        <w:rPr>
          <w:rFonts w:ascii="Times New Roman" w:eastAsia="Times New Roman" w:hAnsi="Times New Roman" w:cs="Times New Roman"/>
        </w:rPr>
        <w:t xml:space="preserve">Schultz, D. M., </w:t>
      </w:r>
      <w:r w:rsidRPr="007D5757">
        <w:rPr>
          <w:rFonts w:ascii="Times New Roman" w:eastAsia="Times New Roman" w:hAnsi="Times New Roman" w:cs="Times New Roman"/>
        </w:rPr>
        <w:t xml:space="preserve">W. E. Bracken, L. F. Bosart, G. J. Hakim, M. A. </w:t>
      </w:r>
      <w:proofErr w:type="spellStart"/>
      <w:r w:rsidRPr="007D5757">
        <w:rPr>
          <w:rFonts w:ascii="Times New Roman" w:eastAsia="Times New Roman" w:hAnsi="Times New Roman" w:cs="Times New Roman"/>
        </w:rPr>
        <w:t>Bedrick</w:t>
      </w:r>
      <w:proofErr w:type="spellEnd"/>
      <w:r w:rsidRPr="007D5757">
        <w:rPr>
          <w:rFonts w:ascii="Times New Roman" w:eastAsia="Times New Roman" w:hAnsi="Times New Roman" w:cs="Times New Roman"/>
        </w:rPr>
        <w:t xml:space="preserve">, M. J. Dickinson, </w:t>
      </w:r>
      <w:r>
        <w:rPr>
          <w:rFonts w:ascii="Times New Roman" w:eastAsia="Times New Roman" w:hAnsi="Times New Roman" w:cs="Times New Roman"/>
        </w:rPr>
        <w:t xml:space="preserve">and </w:t>
      </w:r>
    </w:p>
    <w:p w14:paraId="2CC6DB78" w14:textId="77777777" w:rsidR="003C7A69"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 xml:space="preserve">K. R. </w:t>
      </w:r>
      <w:proofErr w:type="spellStart"/>
      <w:r>
        <w:rPr>
          <w:rFonts w:ascii="Times New Roman" w:eastAsia="Times New Roman" w:hAnsi="Times New Roman" w:cs="Times New Roman"/>
        </w:rPr>
        <w:t>Tyle</w:t>
      </w:r>
      <w:proofErr w:type="spellEnd"/>
      <w:r>
        <w:rPr>
          <w:rFonts w:ascii="Times New Roman" w:eastAsia="Times New Roman" w:hAnsi="Times New Roman" w:cs="Times New Roman"/>
        </w:rPr>
        <w:t>, 1997: The 1993 S</w:t>
      </w:r>
      <w:r w:rsidRPr="007D5757">
        <w:rPr>
          <w:rFonts w:ascii="Times New Roman" w:eastAsia="Times New Roman" w:hAnsi="Times New Roman" w:cs="Times New Roman"/>
        </w:rPr>
        <w:t xml:space="preserve">uperstorm cold surge: Frontal structure, gap flow, and tropical impact. </w:t>
      </w:r>
      <w:r w:rsidRPr="007D5757">
        <w:rPr>
          <w:rFonts w:ascii="Times New Roman" w:eastAsia="Times New Roman" w:hAnsi="Times New Roman" w:cs="Times New Roman"/>
          <w:i/>
        </w:rPr>
        <w:t xml:space="preserve">Mon. </w:t>
      </w:r>
      <w:proofErr w:type="spellStart"/>
      <w:r w:rsidRPr="007D5757">
        <w:rPr>
          <w:rFonts w:ascii="Times New Roman" w:eastAsia="Times New Roman" w:hAnsi="Times New Roman" w:cs="Times New Roman"/>
          <w:i/>
        </w:rPr>
        <w:t>Wea</w:t>
      </w:r>
      <w:proofErr w:type="spellEnd"/>
      <w:r w:rsidRPr="007D5757">
        <w:rPr>
          <w:rFonts w:ascii="Times New Roman" w:eastAsia="Times New Roman" w:hAnsi="Times New Roman" w:cs="Times New Roman"/>
          <w:i/>
        </w:rPr>
        <w:t xml:space="preserve">. </w:t>
      </w:r>
      <w:proofErr w:type="gramStart"/>
      <w:r w:rsidRPr="007D5757">
        <w:rPr>
          <w:rFonts w:ascii="Times New Roman" w:eastAsia="Times New Roman" w:hAnsi="Times New Roman" w:cs="Times New Roman"/>
          <w:i/>
        </w:rPr>
        <w:t>Rev.</w:t>
      </w:r>
      <w:r w:rsidRPr="007D5757">
        <w:rPr>
          <w:rFonts w:ascii="Times New Roman" w:eastAsia="Times New Roman" w:hAnsi="Times New Roman" w:cs="Times New Roman"/>
        </w:rPr>
        <w:t xml:space="preserve">, </w:t>
      </w:r>
      <w:r w:rsidRPr="007D5757">
        <w:rPr>
          <w:rFonts w:ascii="Times New Roman" w:eastAsia="Times New Roman" w:hAnsi="Times New Roman" w:cs="Times New Roman"/>
          <w:b/>
        </w:rPr>
        <w:t>125</w:t>
      </w:r>
      <w:r w:rsidRPr="007D5757">
        <w:rPr>
          <w:rFonts w:ascii="Times New Roman" w:eastAsia="Times New Roman" w:hAnsi="Times New Roman" w:cs="Times New Roman"/>
        </w:rPr>
        <w:t xml:space="preserve">, 5–39, </w:t>
      </w:r>
      <w:hyperlink r:id="rId48" w:history="1">
        <w:r w:rsidRPr="007D5757">
          <w:rPr>
            <w:rStyle w:val="Hyperlink"/>
            <w:rFonts w:ascii="Times New Roman" w:eastAsia="Times New Roman" w:hAnsi="Times New Roman" w:cs="Times New Roman"/>
            <w:iCs/>
          </w:rPr>
          <w:t>https://doi.org/10.1175/1520-0493(1997)125&lt;0005:TSCSFS&gt;2.0.CO;2</w:t>
        </w:r>
      </w:hyperlink>
      <w:r>
        <w:rPr>
          <w:rFonts w:ascii="Times New Roman" w:eastAsia="Times New Roman" w:hAnsi="Times New Roman" w:cs="Times New Roman"/>
        </w:rPr>
        <w:t>.</w:t>
      </w:r>
      <w:proofErr w:type="gramEnd"/>
    </w:p>
    <w:p w14:paraId="63DE4F87" w14:textId="77777777" w:rsidR="003C7A69" w:rsidRDefault="003C7A69" w:rsidP="003C7A69">
      <w:pPr>
        <w:spacing w:line="480" w:lineRule="auto"/>
        <w:rPr>
          <w:rFonts w:ascii="Times New Roman" w:eastAsia="Times New Roman" w:hAnsi="Times New Roman" w:cs="Times New Roman"/>
          <w:i/>
        </w:rPr>
      </w:pPr>
      <w:r w:rsidRPr="00130BC1">
        <w:rPr>
          <w:rFonts w:ascii="Times New Roman" w:eastAsia="Times New Roman" w:hAnsi="Times New Roman" w:cs="Times New Roman"/>
        </w:rPr>
        <w:t xml:space="preserve">Shapiro, M. A., T. </w:t>
      </w:r>
      <w:proofErr w:type="spellStart"/>
      <w:r w:rsidRPr="00130BC1">
        <w:rPr>
          <w:rFonts w:ascii="Times New Roman" w:eastAsia="Times New Roman" w:hAnsi="Times New Roman" w:cs="Times New Roman"/>
        </w:rPr>
        <w:t>Hampel</w:t>
      </w:r>
      <w:proofErr w:type="spellEnd"/>
      <w:r>
        <w:rPr>
          <w:rFonts w:ascii="Times New Roman" w:eastAsia="Times New Roman" w:hAnsi="Times New Roman" w:cs="Times New Roman"/>
        </w:rPr>
        <w:t>, and A. J. Krueger, 1987: The A</w:t>
      </w:r>
      <w:r w:rsidRPr="00130BC1">
        <w:rPr>
          <w:rFonts w:ascii="Times New Roman" w:eastAsia="Times New Roman" w:hAnsi="Times New Roman" w:cs="Times New Roman"/>
        </w:rPr>
        <w:t xml:space="preserve">rctic tropopause fold. </w:t>
      </w:r>
      <w:r w:rsidRPr="00130BC1">
        <w:rPr>
          <w:rFonts w:ascii="Times New Roman" w:eastAsia="Times New Roman" w:hAnsi="Times New Roman" w:cs="Times New Roman"/>
          <w:i/>
        </w:rPr>
        <w:t xml:space="preserve">Mon. </w:t>
      </w:r>
      <w:proofErr w:type="spellStart"/>
      <w:r w:rsidRPr="00130BC1">
        <w:rPr>
          <w:rFonts w:ascii="Times New Roman" w:eastAsia="Times New Roman" w:hAnsi="Times New Roman" w:cs="Times New Roman"/>
          <w:i/>
        </w:rPr>
        <w:t>Wea</w:t>
      </w:r>
      <w:proofErr w:type="spellEnd"/>
      <w:r w:rsidRPr="00130BC1">
        <w:rPr>
          <w:rFonts w:ascii="Times New Roman" w:eastAsia="Times New Roman" w:hAnsi="Times New Roman" w:cs="Times New Roman"/>
          <w:i/>
        </w:rPr>
        <w:t xml:space="preserve">. </w:t>
      </w:r>
    </w:p>
    <w:p w14:paraId="629DCC14" w14:textId="77777777" w:rsidR="003C7A69" w:rsidRDefault="003C7A69" w:rsidP="003C7A69">
      <w:pPr>
        <w:spacing w:line="480" w:lineRule="auto"/>
        <w:ind w:left="720"/>
        <w:rPr>
          <w:rFonts w:ascii="Times New Roman" w:eastAsia="Times New Roman" w:hAnsi="Times New Roman" w:cs="Times New Roman"/>
        </w:rPr>
      </w:pPr>
      <w:proofErr w:type="gramStart"/>
      <w:r w:rsidRPr="00130BC1">
        <w:rPr>
          <w:rFonts w:ascii="Times New Roman" w:eastAsia="Times New Roman" w:hAnsi="Times New Roman" w:cs="Times New Roman"/>
          <w:i/>
        </w:rPr>
        <w:lastRenderedPageBreak/>
        <w:t>Rev.</w:t>
      </w:r>
      <w:r>
        <w:rPr>
          <w:rFonts w:ascii="Times New Roman" w:eastAsia="Times New Roman" w:hAnsi="Times New Roman" w:cs="Times New Roman"/>
        </w:rPr>
        <w:t xml:space="preserve">, </w:t>
      </w:r>
      <w:r w:rsidRPr="00130BC1">
        <w:rPr>
          <w:rFonts w:ascii="Times New Roman" w:eastAsia="Times New Roman" w:hAnsi="Times New Roman" w:cs="Times New Roman"/>
          <w:b/>
        </w:rPr>
        <w:t>115</w:t>
      </w:r>
      <w:r w:rsidRPr="00130BC1">
        <w:rPr>
          <w:rFonts w:ascii="Times New Roman" w:eastAsia="Times New Roman" w:hAnsi="Times New Roman" w:cs="Times New Roman"/>
        </w:rPr>
        <w:t>, 444–454</w:t>
      </w:r>
      <w:r>
        <w:rPr>
          <w:rFonts w:ascii="Times New Roman" w:eastAsia="Times New Roman" w:hAnsi="Times New Roman" w:cs="Times New Roman"/>
        </w:rPr>
        <w:t xml:space="preserve">, </w:t>
      </w:r>
      <w:hyperlink r:id="rId49" w:history="1">
        <w:r w:rsidRPr="004B11CB">
          <w:rPr>
            <w:rStyle w:val="Hyperlink"/>
            <w:rFonts w:ascii="Times New Roman" w:eastAsia="Times New Roman" w:hAnsi="Times New Roman" w:cs="Times New Roman"/>
          </w:rPr>
          <w:t>https://doi.org/10.1175/1520-0493(1987)115&lt;0444:TATF&gt;2.0.CO;2</w:t>
        </w:r>
      </w:hyperlink>
      <w:r>
        <w:rPr>
          <w:rFonts w:ascii="Times New Roman" w:eastAsia="Times New Roman" w:hAnsi="Times New Roman" w:cs="Times New Roman"/>
        </w:rPr>
        <w:t>.</w:t>
      </w:r>
      <w:proofErr w:type="gramEnd"/>
    </w:p>
    <w:p w14:paraId="5AAAF388" w14:textId="77777777" w:rsidR="003C7A69" w:rsidRDefault="003C7A69" w:rsidP="003C7A69">
      <w:pPr>
        <w:spacing w:line="480" w:lineRule="auto"/>
        <w:rPr>
          <w:rFonts w:ascii="Times New Roman" w:eastAsia="Times New Roman" w:hAnsi="Times New Roman" w:cs="Times New Roman"/>
          <w:i/>
        </w:rPr>
      </w:pPr>
      <w:r w:rsidRPr="00485447">
        <w:rPr>
          <w:rFonts w:ascii="Times New Roman" w:eastAsia="Times New Roman" w:hAnsi="Times New Roman" w:cs="Times New Roman"/>
        </w:rPr>
        <w:t xml:space="preserve">Simmonds, I., </w:t>
      </w:r>
      <w:r>
        <w:rPr>
          <w:rFonts w:ascii="Times New Roman" w:eastAsia="Times New Roman" w:hAnsi="Times New Roman" w:cs="Times New Roman"/>
        </w:rPr>
        <w:t xml:space="preserve">and I. </w:t>
      </w:r>
      <w:proofErr w:type="spellStart"/>
      <w:r>
        <w:rPr>
          <w:rFonts w:ascii="Times New Roman" w:eastAsia="Times New Roman" w:hAnsi="Times New Roman" w:cs="Times New Roman"/>
        </w:rPr>
        <w:t>Rudeva</w:t>
      </w:r>
      <w:proofErr w:type="spellEnd"/>
      <w:r>
        <w:rPr>
          <w:rFonts w:ascii="Times New Roman" w:eastAsia="Times New Roman" w:hAnsi="Times New Roman" w:cs="Times New Roman"/>
        </w:rPr>
        <w:t>, 2012: The great Arctic cyclone of A</w:t>
      </w:r>
      <w:r w:rsidRPr="00485447">
        <w:rPr>
          <w:rFonts w:ascii="Times New Roman" w:eastAsia="Times New Roman" w:hAnsi="Times New Roman" w:cs="Times New Roman"/>
        </w:rPr>
        <w:t xml:space="preserve">ugust 2012. </w:t>
      </w:r>
      <w:proofErr w:type="spellStart"/>
      <w:r w:rsidRPr="00485447">
        <w:rPr>
          <w:rFonts w:ascii="Times New Roman" w:eastAsia="Times New Roman" w:hAnsi="Times New Roman" w:cs="Times New Roman"/>
          <w:i/>
        </w:rPr>
        <w:t>Geophys</w:t>
      </w:r>
      <w:proofErr w:type="spellEnd"/>
      <w:r w:rsidRPr="00485447">
        <w:rPr>
          <w:rFonts w:ascii="Times New Roman" w:eastAsia="Times New Roman" w:hAnsi="Times New Roman" w:cs="Times New Roman"/>
          <w:i/>
        </w:rPr>
        <w:t xml:space="preserve">. Res. </w:t>
      </w:r>
    </w:p>
    <w:p w14:paraId="6B4D8132" w14:textId="77777777" w:rsidR="003C7A69" w:rsidRDefault="003C7A69" w:rsidP="003C7A69">
      <w:pPr>
        <w:spacing w:line="480" w:lineRule="auto"/>
        <w:ind w:firstLine="720"/>
        <w:rPr>
          <w:rFonts w:ascii="Times New Roman" w:eastAsia="Times New Roman" w:hAnsi="Times New Roman" w:cs="Times New Roman"/>
        </w:rPr>
      </w:pPr>
      <w:proofErr w:type="spellStart"/>
      <w:r w:rsidRPr="00485447">
        <w:rPr>
          <w:rFonts w:ascii="Times New Roman" w:eastAsia="Times New Roman" w:hAnsi="Times New Roman" w:cs="Times New Roman"/>
          <w:i/>
        </w:rPr>
        <w:t>Lett</w:t>
      </w:r>
      <w:proofErr w:type="spellEnd"/>
      <w:proofErr w:type="gramStart"/>
      <w:r w:rsidRPr="00485447">
        <w:rPr>
          <w:rFonts w:ascii="Times New Roman" w:eastAsia="Times New Roman" w:hAnsi="Times New Roman" w:cs="Times New Roman"/>
          <w:i/>
        </w:rPr>
        <w:t>.</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sidRPr="00485447">
        <w:rPr>
          <w:rFonts w:ascii="Times New Roman" w:eastAsia="Times New Roman" w:hAnsi="Times New Roman" w:cs="Times New Roman"/>
          <w:b/>
        </w:rPr>
        <w:t>39</w:t>
      </w:r>
      <w:r>
        <w:rPr>
          <w:rFonts w:ascii="Times New Roman" w:eastAsia="Times New Roman" w:hAnsi="Times New Roman" w:cs="Times New Roman"/>
        </w:rPr>
        <w:t>, L23</w:t>
      </w:r>
      <w:r w:rsidRPr="00485447">
        <w:rPr>
          <w:rFonts w:ascii="Times New Roman" w:eastAsia="Times New Roman" w:hAnsi="Times New Roman" w:cs="Times New Roman"/>
        </w:rPr>
        <w:t>709,</w:t>
      </w:r>
      <w:r>
        <w:rPr>
          <w:rFonts w:ascii="Times New Roman" w:eastAsia="Times New Roman" w:hAnsi="Times New Roman" w:cs="Times New Roman"/>
        </w:rPr>
        <w:t xml:space="preserve"> </w:t>
      </w:r>
      <w:hyperlink r:id="rId50" w:history="1">
        <w:r w:rsidRPr="004B11CB">
          <w:rPr>
            <w:rStyle w:val="Hyperlink"/>
            <w:rFonts w:ascii="Times New Roman" w:eastAsia="Times New Roman" w:hAnsi="Times New Roman" w:cs="Times New Roman"/>
          </w:rPr>
          <w:t>https://doi.org/10.1029/2012GL054259</w:t>
        </w:r>
      </w:hyperlink>
      <w:r>
        <w:rPr>
          <w:rFonts w:ascii="Times New Roman" w:eastAsia="Times New Roman" w:hAnsi="Times New Roman" w:cs="Times New Roman"/>
        </w:rPr>
        <w:t>.</w:t>
      </w:r>
    </w:p>
    <w:p w14:paraId="1C329BFF" w14:textId="77777777" w:rsidR="003C7A69" w:rsidRDefault="003C7A69" w:rsidP="003C7A69">
      <w:pPr>
        <w:spacing w:line="480" w:lineRule="auto"/>
        <w:rPr>
          <w:rFonts w:ascii="Times New Roman" w:eastAsia="Times New Roman" w:hAnsi="Times New Roman" w:cs="Times New Roman"/>
        </w:rPr>
      </w:pPr>
      <w:proofErr w:type="spellStart"/>
      <w:r w:rsidRPr="00130BC1">
        <w:rPr>
          <w:rFonts w:ascii="Times New Roman" w:eastAsia="Times New Roman" w:hAnsi="Times New Roman" w:cs="Times New Roman"/>
        </w:rPr>
        <w:t>Szapiro</w:t>
      </w:r>
      <w:proofErr w:type="spellEnd"/>
      <w:r w:rsidRPr="00130BC1">
        <w:rPr>
          <w:rFonts w:ascii="Times New Roman" w:eastAsia="Times New Roman" w:hAnsi="Times New Roman" w:cs="Times New Roman"/>
        </w:rPr>
        <w:t>, N., and S.</w:t>
      </w:r>
      <w:r>
        <w:rPr>
          <w:rFonts w:ascii="Times New Roman" w:eastAsia="Times New Roman" w:hAnsi="Times New Roman" w:cs="Times New Roman"/>
        </w:rPr>
        <w:t xml:space="preserve"> </w:t>
      </w:r>
      <w:proofErr w:type="spellStart"/>
      <w:r>
        <w:rPr>
          <w:rFonts w:ascii="Times New Roman" w:eastAsia="Times New Roman" w:hAnsi="Times New Roman" w:cs="Times New Roman"/>
        </w:rPr>
        <w:t>Cavallo</w:t>
      </w:r>
      <w:proofErr w:type="spellEnd"/>
      <w:r>
        <w:rPr>
          <w:rFonts w:ascii="Times New Roman" w:eastAsia="Times New Roman" w:hAnsi="Times New Roman" w:cs="Times New Roman"/>
        </w:rPr>
        <w:t xml:space="preserve">, 2018: </w:t>
      </w:r>
      <w:proofErr w:type="spellStart"/>
      <w:r>
        <w:rPr>
          <w:rFonts w:ascii="Times New Roman" w:eastAsia="Times New Roman" w:hAnsi="Times New Roman" w:cs="Times New Roman"/>
        </w:rPr>
        <w:t>TPVTrack</w:t>
      </w:r>
      <w:proofErr w:type="spellEnd"/>
      <w:r>
        <w:rPr>
          <w:rFonts w:ascii="Times New Roman" w:eastAsia="Times New Roman" w:hAnsi="Times New Roman" w:cs="Times New Roman"/>
        </w:rPr>
        <w:t xml:space="preserve"> v1.0: A</w:t>
      </w:r>
      <w:r w:rsidRPr="00130BC1">
        <w:rPr>
          <w:rFonts w:ascii="Times New Roman" w:eastAsia="Times New Roman" w:hAnsi="Times New Roman" w:cs="Times New Roman"/>
        </w:rPr>
        <w:t xml:space="preserve"> watershed se</w:t>
      </w:r>
      <w:r>
        <w:rPr>
          <w:rFonts w:ascii="Times New Roman" w:eastAsia="Times New Roman" w:hAnsi="Times New Roman" w:cs="Times New Roman"/>
        </w:rPr>
        <w:t xml:space="preserve">gmentation and overlap </w:t>
      </w:r>
    </w:p>
    <w:p w14:paraId="5C9735F7"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corre</w:t>
      </w:r>
      <w:r w:rsidRPr="00130BC1">
        <w:rPr>
          <w:rFonts w:ascii="Times New Roman" w:eastAsia="Times New Roman" w:hAnsi="Times New Roman" w:cs="Times New Roman"/>
        </w:rPr>
        <w:t>spondence</w:t>
      </w:r>
      <w:proofErr w:type="gramEnd"/>
      <w:r w:rsidRPr="00130BC1">
        <w:rPr>
          <w:rFonts w:ascii="Times New Roman" w:eastAsia="Times New Roman" w:hAnsi="Times New Roman" w:cs="Times New Roman"/>
        </w:rPr>
        <w:t xml:space="preserve"> method for tracking tropopause polar vortices. </w:t>
      </w:r>
      <w:proofErr w:type="spellStart"/>
      <w:r w:rsidRPr="007C7AB0">
        <w:rPr>
          <w:rFonts w:ascii="Times New Roman" w:eastAsia="Times New Roman" w:hAnsi="Times New Roman" w:cs="Times New Roman"/>
          <w:i/>
        </w:rPr>
        <w:t>Geosci</w:t>
      </w:r>
      <w:proofErr w:type="spellEnd"/>
      <w:r w:rsidRPr="007C7AB0">
        <w:rPr>
          <w:rFonts w:ascii="Times New Roman" w:eastAsia="Times New Roman" w:hAnsi="Times New Roman" w:cs="Times New Roman"/>
          <w:i/>
        </w:rPr>
        <w:t>. Model Dev.</w:t>
      </w:r>
      <w:r w:rsidRPr="00130BC1">
        <w:rPr>
          <w:rFonts w:ascii="Times New Roman" w:eastAsia="Times New Roman" w:hAnsi="Times New Roman" w:cs="Times New Roman"/>
        </w:rPr>
        <w:t xml:space="preserve">, </w:t>
      </w:r>
      <w:r w:rsidRPr="007C7AB0">
        <w:rPr>
          <w:rFonts w:ascii="Times New Roman" w:eastAsia="Times New Roman" w:hAnsi="Times New Roman" w:cs="Times New Roman"/>
          <w:b/>
        </w:rPr>
        <w:t>11</w:t>
      </w:r>
      <w:r w:rsidRPr="00130BC1">
        <w:rPr>
          <w:rFonts w:ascii="Times New Roman" w:eastAsia="Times New Roman" w:hAnsi="Times New Roman" w:cs="Times New Roman"/>
        </w:rPr>
        <w:t>, 5173–5187,</w:t>
      </w:r>
      <w:r>
        <w:rPr>
          <w:rFonts w:ascii="Times New Roman" w:eastAsia="Times New Roman" w:hAnsi="Times New Roman" w:cs="Times New Roman"/>
        </w:rPr>
        <w:t xml:space="preserve"> </w:t>
      </w:r>
      <w:hyperlink r:id="rId51" w:history="1">
        <w:r w:rsidRPr="004B11CB">
          <w:rPr>
            <w:rStyle w:val="Hyperlink"/>
            <w:rFonts w:ascii="Times New Roman" w:eastAsia="Times New Roman" w:hAnsi="Times New Roman" w:cs="Times New Roman"/>
          </w:rPr>
          <w:t>https://doi.org/10.5194/gmd-11-5173-2018</w:t>
        </w:r>
      </w:hyperlink>
      <w:r>
        <w:rPr>
          <w:rFonts w:ascii="Times New Roman" w:eastAsia="Times New Roman" w:hAnsi="Times New Roman" w:cs="Times New Roman"/>
        </w:rPr>
        <w:t>.</w:t>
      </w:r>
    </w:p>
    <w:p w14:paraId="2FFE24A4" w14:textId="77777777" w:rsidR="003C7A69" w:rsidRDefault="003C7A69" w:rsidP="003C7A69">
      <w:pPr>
        <w:spacing w:line="480" w:lineRule="auto"/>
        <w:rPr>
          <w:rFonts w:ascii="Times New Roman" w:eastAsia="Times New Roman" w:hAnsi="Times New Roman" w:cs="Times New Roman"/>
        </w:rPr>
      </w:pPr>
      <w:r w:rsidRPr="00FF0A68">
        <w:rPr>
          <w:rFonts w:ascii="Times New Roman" w:eastAsia="Times New Roman" w:hAnsi="Times New Roman" w:cs="Times New Roman"/>
        </w:rPr>
        <w:t>Torn, R. D., and G. J. Hakim, 2015: Comparison of wave packe</w:t>
      </w:r>
      <w:r>
        <w:rPr>
          <w:rFonts w:ascii="Times New Roman" w:eastAsia="Times New Roman" w:hAnsi="Times New Roman" w:cs="Times New Roman"/>
        </w:rPr>
        <w:t>ts associated with extratropi</w:t>
      </w:r>
      <w:r w:rsidRPr="00FF0A68">
        <w:rPr>
          <w:rFonts w:ascii="Times New Roman" w:eastAsia="Times New Roman" w:hAnsi="Times New Roman" w:cs="Times New Roman"/>
        </w:rPr>
        <w:t xml:space="preserve">cal </w:t>
      </w:r>
    </w:p>
    <w:p w14:paraId="43D06E3C" w14:textId="77777777" w:rsidR="003C7A69" w:rsidRPr="00130BC1" w:rsidRDefault="003C7A69" w:rsidP="003C7A69">
      <w:pPr>
        <w:spacing w:line="480" w:lineRule="auto"/>
        <w:ind w:left="720"/>
        <w:rPr>
          <w:rFonts w:ascii="Times New Roman" w:eastAsia="Times New Roman" w:hAnsi="Times New Roman" w:cs="Times New Roman"/>
        </w:rPr>
      </w:pPr>
      <w:proofErr w:type="gramStart"/>
      <w:r w:rsidRPr="00FF0A68">
        <w:rPr>
          <w:rFonts w:ascii="Times New Roman" w:eastAsia="Times New Roman" w:hAnsi="Times New Roman" w:cs="Times New Roman"/>
        </w:rPr>
        <w:t>transition</w:t>
      </w:r>
      <w:proofErr w:type="gramEnd"/>
      <w:r w:rsidRPr="00FF0A68">
        <w:rPr>
          <w:rFonts w:ascii="Times New Roman" w:eastAsia="Times New Roman" w:hAnsi="Times New Roman" w:cs="Times New Roman"/>
        </w:rPr>
        <w:t xml:space="preserve"> and winter cyclones. </w:t>
      </w:r>
      <w:r w:rsidRPr="00FF0A68">
        <w:rPr>
          <w:rFonts w:ascii="Times New Roman" w:eastAsia="Times New Roman" w:hAnsi="Times New Roman" w:cs="Times New Roman"/>
          <w:i/>
        </w:rPr>
        <w:t xml:space="preserve">Mon. </w:t>
      </w:r>
      <w:proofErr w:type="spellStart"/>
      <w:r w:rsidRPr="00FF0A68">
        <w:rPr>
          <w:rFonts w:ascii="Times New Roman" w:eastAsia="Times New Roman" w:hAnsi="Times New Roman" w:cs="Times New Roman"/>
          <w:i/>
        </w:rPr>
        <w:t>Wea</w:t>
      </w:r>
      <w:proofErr w:type="spellEnd"/>
      <w:r w:rsidRPr="00FF0A68">
        <w:rPr>
          <w:rFonts w:ascii="Times New Roman" w:eastAsia="Times New Roman" w:hAnsi="Times New Roman" w:cs="Times New Roman"/>
          <w:i/>
        </w:rPr>
        <w:t xml:space="preserve">. </w:t>
      </w:r>
      <w:proofErr w:type="gramStart"/>
      <w:r w:rsidRPr="00FF0A68">
        <w:rPr>
          <w:rFonts w:ascii="Times New Roman" w:eastAsia="Times New Roman" w:hAnsi="Times New Roman" w:cs="Times New Roman"/>
          <w:i/>
        </w:rPr>
        <w:t>Rev.</w:t>
      </w:r>
      <w:r w:rsidRPr="00FF0A68">
        <w:rPr>
          <w:rFonts w:ascii="Times New Roman" w:eastAsia="Times New Roman" w:hAnsi="Times New Roman" w:cs="Times New Roman"/>
        </w:rPr>
        <w:t xml:space="preserve">, </w:t>
      </w:r>
      <w:r w:rsidRPr="00FF0A68">
        <w:rPr>
          <w:rFonts w:ascii="Times New Roman" w:eastAsia="Times New Roman" w:hAnsi="Times New Roman" w:cs="Times New Roman"/>
          <w:b/>
        </w:rPr>
        <w:t>143</w:t>
      </w:r>
      <w:r w:rsidRPr="00FF0A68">
        <w:rPr>
          <w:rFonts w:ascii="Times New Roman" w:eastAsia="Times New Roman" w:hAnsi="Times New Roman" w:cs="Times New Roman"/>
        </w:rPr>
        <w:t>, 1782–1803</w:t>
      </w:r>
      <w:r>
        <w:rPr>
          <w:rFonts w:ascii="Times New Roman" w:eastAsia="Times New Roman" w:hAnsi="Times New Roman" w:cs="Times New Roman"/>
        </w:rPr>
        <w:t xml:space="preserve">, </w:t>
      </w:r>
      <w:hyperlink r:id="rId52" w:history="1">
        <w:proofErr w:type="gramEnd"/>
        <w:r w:rsidRPr="004B11CB">
          <w:rPr>
            <w:rStyle w:val="Hyperlink"/>
            <w:rFonts w:ascii="Times New Roman" w:eastAsia="Times New Roman" w:hAnsi="Times New Roman" w:cs="Times New Roman"/>
          </w:rPr>
          <w:t>https://doi.org/10.1175/MWR-D-14-00006.1</w:t>
        </w:r>
        <w:proofErr w:type="gramStart"/>
      </w:hyperlink>
      <w:r>
        <w:rPr>
          <w:rFonts w:ascii="Times New Roman" w:eastAsia="Times New Roman" w:hAnsi="Times New Roman" w:cs="Times New Roman"/>
        </w:rPr>
        <w:t>.</w:t>
      </w:r>
      <w:proofErr w:type="gramEnd"/>
    </w:p>
    <w:p w14:paraId="2E21D8A7" w14:textId="77777777" w:rsidR="003C7A69" w:rsidRDefault="003C7A69" w:rsidP="003C7A69">
      <w:pPr>
        <w:spacing w:line="480" w:lineRule="auto"/>
        <w:rPr>
          <w:rFonts w:ascii="Times New Roman" w:eastAsia="Times New Roman" w:hAnsi="Times New Roman" w:cs="Times New Roman"/>
        </w:rPr>
      </w:pPr>
      <w:r w:rsidRPr="00227B10">
        <w:rPr>
          <w:rFonts w:ascii="Times New Roman" w:eastAsia="Times New Roman" w:hAnsi="Times New Roman" w:cs="Times New Roman"/>
        </w:rPr>
        <w:t>Turner, J. K., and J. R. Gyakum, 2011: The devel</w:t>
      </w:r>
      <w:r>
        <w:rPr>
          <w:rFonts w:ascii="Times New Roman" w:eastAsia="Times New Roman" w:hAnsi="Times New Roman" w:cs="Times New Roman"/>
        </w:rPr>
        <w:t>opment of Arctic air masses in N</w:t>
      </w:r>
      <w:r w:rsidRPr="00227B10">
        <w:rPr>
          <w:rFonts w:ascii="Times New Roman" w:eastAsia="Times New Roman" w:hAnsi="Times New Roman" w:cs="Times New Roman"/>
        </w:rPr>
        <w:t>orthwes</w:t>
      </w:r>
      <w:r>
        <w:rPr>
          <w:rFonts w:ascii="Times New Roman" w:eastAsia="Times New Roman" w:hAnsi="Times New Roman" w:cs="Times New Roman"/>
        </w:rPr>
        <w:t xml:space="preserve">t </w:t>
      </w:r>
    </w:p>
    <w:p w14:paraId="638144E0"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 xml:space="preserve">Canada </w:t>
      </w:r>
      <w:r w:rsidRPr="00227B10">
        <w:rPr>
          <w:rFonts w:ascii="Times New Roman" w:eastAsia="Times New Roman" w:hAnsi="Times New Roman" w:cs="Times New Roman"/>
        </w:rPr>
        <w:t>and their behavior in a warming climate.</w:t>
      </w:r>
      <w:proofErr w:type="gramEnd"/>
      <w:r w:rsidRPr="00227B10">
        <w:rPr>
          <w:rFonts w:ascii="Times New Roman" w:eastAsia="Times New Roman" w:hAnsi="Times New Roman" w:cs="Times New Roman"/>
        </w:rPr>
        <w:t xml:space="preserve"> </w:t>
      </w:r>
      <w:r w:rsidRPr="00227B10">
        <w:rPr>
          <w:rFonts w:ascii="Times New Roman" w:eastAsia="Times New Roman" w:hAnsi="Times New Roman" w:cs="Times New Roman"/>
          <w:i/>
        </w:rPr>
        <w:t>J. Climate</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24</w:t>
      </w:r>
      <w:r w:rsidRPr="00227B10">
        <w:rPr>
          <w:rFonts w:ascii="Times New Roman" w:eastAsia="Times New Roman" w:hAnsi="Times New Roman" w:cs="Times New Roman"/>
        </w:rPr>
        <w:t xml:space="preserve">, 4618–4633, </w:t>
      </w:r>
      <w:hyperlink r:id="rId53" w:history="1">
        <w:r w:rsidRPr="004B11CB">
          <w:rPr>
            <w:rStyle w:val="Hyperlink"/>
            <w:rFonts w:ascii="Times New Roman" w:eastAsia="Times New Roman" w:hAnsi="Times New Roman" w:cs="Times New Roman"/>
          </w:rPr>
          <w:t>https://doi.org/10.1175/2011JCLI3855.1</w:t>
        </w:r>
      </w:hyperlink>
      <w:r>
        <w:rPr>
          <w:rFonts w:ascii="Times New Roman" w:eastAsia="Times New Roman" w:hAnsi="Times New Roman" w:cs="Times New Roman"/>
        </w:rPr>
        <w:t>.</w:t>
      </w:r>
    </w:p>
    <w:p w14:paraId="713C26C7" w14:textId="77777777" w:rsidR="003C7A69" w:rsidRDefault="003C7A69" w:rsidP="003C7A69">
      <w:pPr>
        <w:spacing w:line="480" w:lineRule="auto"/>
        <w:rPr>
          <w:rFonts w:ascii="Times New Roman" w:eastAsia="Times New Roman" w:hAnsi="Times New Roman" w:cs="Times New Roman"/>
        </w:rPr>
      </w:pPr>
      <w:r w:rsidRPr="007C7AB0">
        <w:rPr>
          <w:rFonts w:ascii="Times New Roman" w:eastAsia="Times New Roman" w:hAnsi="Times New Roman" w:cs="Times New Roman"/>
        </w:rPr>
        <w:t xml:space="preserve">Turner, J. K., J. Gyakum, and S. M. </w:t>
      </w:r>
      <w:proofErr w:type="spellStart"/>
      <w:r w:rsidRPr="007C7AB0">
        <w:rPr>
          <w:rFonts w:ascii="Times New Roman" w:eastAsia="Times New Roman" w:hAnsi="Times New Roman" w:cs="Times New Roman"/>
        </w:rPr>
        <w:t>Milrad</w:t>
      </w:r>
      <w:proofErr w:type="spellEnd"/>
      <w:r w:rsidRPr="007C7AB0">
        <w:rPr>
          <w:rFonts w:ascii="Times New Roman" w:eastAsia="Times New Roman" w:hAnsi="Times New Roman" w:cs="Times New Roman"/>
        </w:rPr>
        <w:t>, 2013: A the</w:t>
      </w:r>
      <w:r>
        <w:rPr>
          <w:rFonts w:ascii="Times New Roman" w:eastAsia="Times New Roman" w:hAnsi="Times New Roman" w:cs="Times New Roman"/>
        </w:rPr>
        <w:t xml:space="preserve">rmodynamic analysis of an intense North </w:t>
      </w:r>
    </w:p>
    <w:p w14:paraId="2BA8A598" w14:textId="77777777" w:rsidR="003C7A69"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American A</w:t>
      </w:r>
      <w:r w:rsidRPr="007C7AB0">
        <w:rPr>
          <w:rFonts w:ascii="Times New Roman" w:eastAsia="Times New Roman" w:hAnsi="Times New Roman" w:cs="Times New Roman"/>
        </w:rPr>
        <w:t>rctic air mass.</w:t>
      </w:r>
      <w:proofErr w:type="gramEnd"/>
      <w:r w:rsidRPr="007C7AB0">
        <w:rPr>
          <w:rFonts w:ascii="Times New Roman" w:eastAsia="Times New Roman" w:hAnsi="Times New Roman" w:cs="Times New Roman"/>
        </w:rPr>
        <w:t xml:space="preserve"> </w:t>
      </w:r>
      <w:r w:rsidRPr="007C7AB0">
        <w:rPr>
          <w:rFonts w:ascii="Times New Roman" w:eastAsia="Times New Roman" w:hAnsi="Times New Roman" w:cs="Times New Roman"/>
          <w:i/>
        </w:rPr>
        <w:t xml:space="preserve">Mon. </w:t>
      </w:r>
      <w:proofErr w:type="spellStart"/>
      <w:r w:rsidRPr="007C7AB0">
        <w:rPr>
          <w:rFonts w:ascii="Times New Roman" w:eastAsia="Times New Roman" w:hAnsi="Times New Roman" w:cs="Times New Roman"/>
          <w:i/>
        </w:rPr>
        <w:t>Wea</w:t>
      </w:r>
      <w:proofErr w:type="spellEnd"/>
      <w:r w:rsidRPr="007C7AB0">
        <w:rPr>
          <w:rFonts w:ascii="Times New Roman" w:eastAsia="Times New Roman" w:hAnsi="Times New Roman" w:cs="Times New Roman"/>
          <w:i/>
        </w:rPr>
        <w:t xml:space="preserve">. </w:t>
      </w:r>
      <w:proofErr w:type="gramStart"/>
      <w:r w:rsidRPr="007C7AB0">
        <w:rPr>
          <w:rFonts w:ascii="Times New Roman" w:eastAsia="Times New Roman" w:hAnsi="Times New Roman" w:cs="Times New Roman"/>
          <w:i/>
        </w:rPr>
        <w:t>Rev.</w:t>
      </w:r>
      <w:r w:rsidRPr="007C7AB0">
        <w:rPr>
          <w:rFonts w:ascii="Times New Roman" w:eastAsia="Times New Roman" w:hAnsi="Times New Roman" w:cs="Times New Roman"/>
        </w:rPr>
        <w:t xml:space="preserve">, </w:t>
      </w:r>
      <w:r w:rsidRPr="007C7AB0">
        <w:rPr>
          <w:rFonts w:ascii="Times New Roman" w:eastAsia="Times New Roman" w:hAnsi="Times New Roman" w:cs="Times New Roman"/>
          <w:b/>
        </w:rPr>
        <w:t>141</w:t>
      </w:r>
      <w:r w:rsidRPr="007C7AB0">
        <w:rPr>
          <w:rFonts w:ascii="Times New Roman" w:eastAsia="Times New Roman" w:hAnsi="Times New Roman" w:cs="Times New Roman"/>
        </w:rPr>
        <w:t>, 166–181,</w:t>
      </w:r>
      <w:r>
        <w:rPr>
          <w:rFonts w:ascii="Times New Roman" w:eastAsia="Times New Roman" w:hAnsi="Times New Roman" w:cs="Times New Roman"/>
        </w:rPr>
        <w:t xml:space="preserve"> </w:t>
      </w:r>
      <w:hyperlink r:id="rId54" w:history="1">
        <w:proofErr w:type="gramEnd"/>
        <w:r w:rsidRPr="004B11CB">
          <w:rPr>
            <w:rStyle w:val="Hyperlink"/>
            <w:rFonts w:ascii="Times New Roman" w:eastAsia="Times New Roman" w:hAnsi="Times New Roman" w:cs="Times New Roman"/>
          </w:rPr>
          <w:t>https://doi.org/10.1175/MWR-D-12-00176.1</w:t>
        </w:r>
        <w:proofErr w:type="gramStart"/>
      </w:hyperlink>
      <w:r>
        <w:rPr>
          <w:rFonts w:ascii="Times New Roman" w:eastAsia="Times New Roman" w:hAnsi="Times New Roman" w:cs="Times New Roman"/>
        </w:rPr>
        <w:t>.</w:t>
      </w:r>
      <w:proofErr w:type="gramEnd"/>
    </w:p>
    <w:p w14:paraId="7FE57116" w14:textId="77777777" w:rsidR="003C7A69" w:rsidRDefault="003C7A69" w:rsidP="003C7A69">
      <w:pPr>
        <w:spacing w:line="480" w:lineRule="auto"/>
        <w:rPr>
          <w:rFonts w:ascii="Times New Roman" w:eastAsia="Times New Roman" w:hAnsi="Times New Roman" w:cs="Times New Roman"/>
        </w:rPr>
      </w:pPr>
      <w:proofErr w:type="spellStart"/>
      <w:r w:rsidRPr="00227B10">
        <w:rPr>
          <w:rFonts w:ascii="Times New Roman" w:eastAsia="Times New Roman" w:hAnsi="Times New Roman" w:cs="Times New Roman"/>
        </w:rPr>
        <w:t>Uccellini</w:t>
      </w:r>
      <w:proofErr w:type="spellEnd"/>
      <w:r w:rsidRPr="00227B10">
        <w:rPr>
          <w:rFonts w:ascii="Times New Roman" w:eastAsia="Times New Roman" w:hAnsi="Times New Roman" w:cs="Times New Roman"/>
        </w:rPr>
        <w:t>, L. W., D. Keyser, K. F. Br</w:t>
      </w:r>
      <w:r>
        <w:rPr>
          <w:rFonts w:ascii="Times New Roman" w:eastAsia="Times New Roman" w:hAnsi="Times New Roman" w:cs="Times New Roman"/>
        </w:rPr>
        <w:t>ill, and C. H. Wash, 1985: The P</w:t>
      </w:r>
      <w:r w:rsidRPr="00227B10">
        <w:rPr>
          <w:rFonts w:ascii="Times New Roman" w:eastAsia="Times New Roman" w:hAnsi="Times New Roman" w:cs="Times New Roman"/>
        </w:rPr>
        <w:t>residents</w:t>
      </w:r>
      <w:r>
        <w:rPr>
          <w:rFonts w:ascii="Times New Roman" w:eastAsia="Times New Roman" w:hAnsi="Times New Roman" w:cs="Times New Roman"/>
        </w:rPr>
        <w:t xml:space="preserve">’ Day cyclone of </w:t>
      </w:r>
    </w:p>
    <w:p w14:paraId="20305407" w14:textId="77777777" w:rsidR="003C7A69" w:rsidRDefault="003C7A69" w:rsidP="003C7A69">
      <w:pPr>
        <w:spacing w:line="480" w:lineRule="auto"/>
        <w:ind w:left="720"/>
        <w:rPr>
          <w:rFonts w:ascii="Times New Roman" w:eastAsia="Times New Roman" w:hAnsi="Times New Roman" w:cs="Times New Roman"/>
        </w:rPr>
      </w:pPr>
      <w:r>
        <w:rPr>
          <w:rFonts w:ascii="Times New Roman" w:eastAsia="Times New Roman" w:hAnsi="Times New Roman" w:cs="Times New Roman"/>
        </w:rPr>
        <w:t>18–19 F</w:t>
      </w:r>
      <w:r w:rsidRPr="00227B10">
        <w:rPr>
          <w:rFonts w:ascii="Times New Roman" w:eastAsia="Times New Roman" w:hAnsi="Times New Roman" w:cs="Times New Roman"/>
        </w:rPr>
        <w:t xml:space="preserve">ebruary 1979: Influence of upstream trough </w:t>
      </w:r>
      <w:r>
        <w:rPr>
          <w:rFonts w:ascii="Times New Roman" w:eastAsia="Times New Roman" w:hAnsi="Times New Roman" w:cs="Times New Roman"/>
        </w:rPr>
        <w:t>amplification and associated</w:t>
      </w:r>
      <w:r w:rsidRPr="00227B10">
        <w:rPr>
          <w:rFonts w:ascii="Times New Roman" w:eastAsia="Times New Roman" w:hAnsi="Times New Roman" w:cs="Times New Roman"/>
        </w:rPr>
        <w:t xml:space="preserve"> tropopause folding on rapid cyclogenesis. </w:t>
      </w:r>
      <w:r w:rsidRPr="00227B10">
        <w:rPr>
          <w:rFonts w:ascii="Times New Roman" w:eastAsia="Times New Roman" w:hAnsi="Times New Roman" w:cs="Times New Roman"/>
          <w:i/>
        </w:rPr>
        <w:t xml:space="preserve">Mon. </w:t>
      </w:r>
      <w:proofErr w:type="spellStart"/>
      <w:r w:rsidRPr="00227B10">
        <w:rPr>
          <w:rFonts w:ascii="Times New Roman" w:eastAsia="Times New Roman" w:hAnsi="Times New Roman" w:cs="Times New Roman"/>
          <w:i/>
        </w:rPr>
        <w:t>Wea</w:t>
      </w:r>
      <w:proofErr w:type="spellEnd"/>
      <w:r w:rsidRPr="00227B10">
        <w:rPr>
          <w:rFonts w:ascii="Times New Roman" w:eastAsia="Times New Roman" w:hAnsi="Times New Roman" w:cs="Times New Roman"/>
          <w:i/>
        </w:rPr>
        <w:t xml:space="preserve">. </w:t>
      </w:r>
      <w:proofErr w:type="gramStart"/>
      <w:r w:rsidRPr="00227B10">
        <w:rPr>
          <w:rFonts w:ascii="Times New Roman" w:eastAsia="Times New Roman" w:hAnsi="Times New Roman" w:cs="Times New Roman"/>
          <w:i/>
        </w:rPr>
        <w:t>Rev.</w:t>
      </w:r>
      <w:r w:rsidRPr="00227B10">
        <w:rPr>
          <w:rFonts w:ascii="Times New Roman" w:eastAsia="Times New Roman" w:hAnsi="Times New Roman" w:cs="Times New Roman"/>
        </w:rPr>
        <w:t xml:space="preserve">, </w:t>
      </w:r>
      <w:r w:rsidRPr="00227B10">
        <w:rPr>
          <w:rFonts w:ascii="Times New Roman" w:eastAsia="Times New Roman" w:hAnsi="Times New Roman" w:cs="Times New Roman"/>
          <w:b/>
        </w:rPr>
        <w:t>113</w:t>
      </w:r>
      <w:r w:rsidRPr="00227B10">
        <w:rPr>
          <w:rFonts w:ascii="Times New Roman" w:eastAsia="Times New Roman" w:hAnsi="Times New Roman" w:cs="Times New Roman"/>
        </w:rPr>
        <w:t>, 962–988</w:t>
      </w:r>
      <w:r>
        <w:rPr>
          <w:rFonts w:ascii="Times New Roman" w:eastAsia="Times New Roman" w:hAnsi="Times New Roman" w:cs="Times New Roman"/>
        </w:rPr>
        <w:t xml:space="preserve">, </w:t>
      </w:r>
      <w:hyperlink r:id="rId55" w:history="1">
        <w:r w:rsidRPr="004B11CB">
          <w:rPr>
            <w:rStyle w:val="Hyperlink"/>
            <w:rFonts w:ascii="Times New Roman" w:eastAsia="Times New Roman" w:hAnsi="Times New Roman" w:cs="Times New Roman"/>
          </w:rPr>
          <w:t>https://doi.org/10.1175/1520-0493(1985)113&lt;0962:TPDCOF&gt;2.0.CO;2</w:t>
        </w:r>
      </w:hyperlink>
      <w:r>
        <w:rPr>
          <w:rFonts w:ascii="Times New Roman" w:eastAsia="Times New Roman" w:hAnsi="Times New Roman" w:cs="Times New Roman"/>
        </w:rPr>
        <w:t>.</w:t>
      </w:r>
      <w:proofErr w:type="gramEnd"/>
    </w:p>
    <w:p w14:paraId="79144DE8" w14:textId="77777777" w:rsidR="003C7A69" w:rsidRDefault="003C7A69" w:rsidP="003C7A69">
      <w:pPr>
        <w:spacing w:line="480" w:lineRule="auto"/>
        <w:rPr>
          <w:rFonts w:ascii="Times New Roman" w:eastAsia="Times New Roman" w:hAnsi="Times New Roman" w:cs="Times New Roman"/>
        </w:rPr>
      </w:pPr>
      <w:r w:rsidRPr="00511CC1">
        <w:rPr>
          <w:rFonts w:ascii="Times New Roman" w:eastAsia="Times New Roman" w:hAnsi="Times New Roman" w:cs="Times New Roman"/>
        </w:rPr>
        <w:t xml:space="preserve">Walsh, J. E., A. S. Phillips, D. H. </w:t>
      </w:r>
      <w:proofErr w:type="spellStart"/>
      <w:r w:rsidRPr="00511CC1">
        <w:rPr>
          <w:rFonts w:ascii="Times New Roman" w:eastAsia="Times New Roman" w:hAnsi="Times New Roman" w:cs="Times New Roman"/>
        </w:rPr>
        <w:t>Portis</w:t>
      </w:r>
      <w:proofErr w:type="spellEnd"/>
      <w:r w:rsidRPr="00511CC1">
        <w:rPr>
          <w:rFonts w:ascii="Times New Roman" w:eastAsia="Times New Roman" w:hAnsi="Times New Roman" w:cs="Times New Roman"/>
        </w:rPr>
        <w:t>, and W. L. Chapman, 2001: Ext</w:t>
      </w:r>
      <w:r>
        <w:rPr>
          <w:rFonts w:ascii="Times New Roman" w:eastAsia="Times New Roman" w:hAnsi="Times New Roman" w:cs="Times New Roman"/>
        </w:rPr>
        <w:t xml:space="preserve">reme cold outbreaks in </w:t>
      </w:r>
    </w:p>
    <w:p w14:paraId="1AFDB46B" w14:textId="77777777" w:rsidR="003C7A69" w:rsidRPr="00511CC1"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United States and E</w:t>
      </w:r>
      <w:r w:rsidRPr="00511CC1">
        <w:rPr>
          <w:rFonts w:ascii="Times New Roman" w:eastAsia="Times New Roman" w:hAnsi="Times New Roman" w:cs="Times New Roman"/>
        </w:rPr>
        <w:t xml:space="preserve">urope, 1948–99. </w:t>
      </w:r>
      <w:r w:rsidRPr="00511CC1">
        <w:rPr>
          <w:rFonts w:ascii="Times New Roman" w:eastAsia="Times New Roman" w:hAnsi="Times New Roman" w:cs="Times New Roman"/>
          <w:i/>
        </w:rPr>
        <w:t>J. Climate</w:t>
      </w:r>
      <w:r w:rsidRPr="00511CC1">
        <w:rPr>
          <w:rFonts w:ascii="Times New Roman" w:eastAsia="Times New Roman" w:hAnsi="Times New Roman" w:cs="Times New Roman"/>
        </w:rPr>
        <w:t xml:space="preserve">, </w:t>
      </w:r>
      <w:r w:rsidRPr="00511CC1">
        <w:rPr>
          <w:rFonts w:ascii="Times New Roman" w:eastAsia="Times New Roman" w:hAnsi="Times New Roman" w:cs="Times New Roman"/>
          <w:b/>
        </w:rPr>
        <w:t>14</w:t>
      </w:r>
      <w:r w:rsidRPr="00511CC1">
        <w:rPr>
          <w:rFonts w:ascii="Times New Roman" w:eastAsia="Times New Roman" w:hAnsi="Times New Roman" w:cs="Times New Roman"/>
        </w:rPr>
        <w:t>, 2642–2658</w:t>
      </w:r>
      <w:r>
        <w:rPr>
          <w:rFonts w:ascii="Times New Roman" w:eastAsia="Times New Roman" w:hAnsi="Times New Roman" w:cs="Times New Roman"/>
        </w:rPr>
        <w:t xml:space="preserve">, </w:t>
      </w:r>
      <w:hyperlink r:id="rId56" w:history="1">
        <w:r w:rsidRPr="004B11CB">
          <w:rPr>
            <w:rStyle w:val="Hyperlink"/>
            <w:rFonts w:ascii="Times New Roman" w:eastAsia="Times New Roman" w:hAnsi="Times New Roman" w:cs="Times New Roman"/>
          </w:rPr>
          <w:t>https://doi.org/10.1175/1520-0442(2001)014&lt;2642:ECOITU&gt;2.0.CO;2</w:t>
        </w:r>
      </w:hyperlink>
      <w:r>
        <w:rPr>
          <w:rFonts w:ascii="Times New Roman" w:eastAsia="Times New Roman" w:hAnsi="Times New Roman" w:cs="Times New Roman"/>
        </w:rPr>
        <w:t>.</w:t>
      </w:r>
    </w:p>
    <w:p w14:paraId="11FF3F85" w14:textId="77777777" w:rsidR="003C7A69" w:rsidRDefault="003C7A69" w:rsidP="003C7A69">
      <w:pPr>
        <w:spacing w:line="480" w:lineRule="auto"/>
        <w:rPr>
          <w:rFonts w:ascii="Times New Roman" w:eastAsia="Times New Roman" w:hAnsi="Times New Roman" w:cs="Times New Roman"/>
        </w:rPr>
      </w:pPr>
      <w:r w:rsidRPr="000B05B7">
        <w:rPr>
          <w:rFonts w:ascii="Times New Roman" w:eastAsia="Times New Roman" w:hAnsi="Times New Roman" w:cs="Times New Roman"/>
        </w:rPr>
        <w:lastRenderedPageBreak/>
        <w:t xml:space="preserve">Waugh, D. W., A. H. </w:t>
      </w:r>
      <w:proofErr w:type="spellStart"/>
      <w:r w:rsidRPr="000B05B7">
        <w:rPr>
          <w:rFonts w:ascii="Times New Roman" w:eastAsia="Times New Roman" w:hAnsi="Times New Roman" w:cs="Times New Roman"/>
        </w:rPr>
        <w:t>Sobel</w:t>
      </w:r>
      <w:proofErr w:type="spellEnd"/>
      <w:r w:rsidRPr="000B05B7">
        <w:rPr>
          <w:rFonts w:ascii="Times New Roman" w:eastAsia="Times New Roman" w:hAnsi="Times New Roman" w:cs="Times New Roman"/>
        </w:rPr>
        <w:t xml:space="preserve">, and L. M. </w:t>
      </w:r>
      <w:proofErr w:type="spellStart"/>
      <w:r w:rsidRPr="000B05B7">
        <w:rPr>
          <w:rFonts w:ascii="Times New Roman" w:eastAsia="Times New Roman" w:hAnsi="Times New Roman" w:cs="Times New Roman"/>
        </w:rPr>
        <w:t>Polvani</w:t>
      </w:r>
      <w:proofErr w:type="spellEnd"/>
      <w:r w:rsidRPr="000B05B7">
        <w:rPr>
          <w:rFonts w:ascii="Times New Roman" w:eastAsia="Times New Roman" w:hAnsi="Times New Roman" w:cs="Times New Roman"/>
        </w:rPr>
        <w:t xml:space="preserve">, 2017: What </w:t>
      </w:r>
      <w:r>
        <w:rPr>
          <w:rFonts w:ascii="Times New Roman" w:eastAsia="Times New Roman" w:hAnsi="Times New Roman" w:cs="Times New Roman"/>
        </w:rPr>
        <w:t xml:space="preserve">is the polar vortex and how </w:t>
      </w:r>
      <w:r w:rsidRPr="000B05B7">
        <w:rPr>
          <w:rFonts w:ascii="Times New Roman" w:eastAsia="Times New Roman" w:hAnsi="Times New Roman" w:cs="Times New Roman"/>
        </w:rPr>
        <w:t xml:space="preserve">does it </w:t>
      </w:r>
    </w:p>
    <w:p w14:paraId="08349235" w14:textId="77777777" w:rsidR="003C7A69" w:rsidRPr="000B05B7" w:rsidRDefault="003C7A69" w:rsidP="003C7A69">
      <w:pPr>
        <w:spacing w:line="480" w:lineRule="auto"/>
        <w:ind w:left="720"/>
        <w:rPr>
          <w:rFonts w:ascii="Times New Roman" w:eastAsia="Times New Roman" w:hAnsi="Times New Roman" w:cs="Times New Roman"/>
        </w:rPr>
      </w:pPr>
      <w:proofErr w:type="gramStart"/>
      <w:r w:rsidRPr="000B05B7">
        <w:rPr>
          <w:rFonts w:ascii="Times New Roman" w:eastAsia="Times New Roman" w:hAnsi="Times New Roman" w:cs="Times New Roman"/>
        </w:rPr>
        <w:t>influence</w:t>
      </w:r>
      <w:proofErr w:type="gramEnd"/>
      <w:r w:rsidRPr="000B05B7">
        <w:rPr>
          <w:rFonts w:ascii="Times New Roman" w:eastAsia="Times New Roman" w:hAnsi="Times New Roman" w:cs="Times New Roman"/>
        </w:rPr>
        <w:t xml:space="preserve"> weather? </w:t>
      </w:r>
      <w:r w:rsidRPr="000B05B7">
        <w:rPr>
          <w:rFonts w:ascii="Times New Roman" w:eastAsia="Times New Roman" w:hAnsi="Times New Roman" w:cs="Times New Roman"/>
          <w:i/>
        </w:rPr>
        <w:t xml:space="preserve">Bull. Amer. Meteor. </w:t>
      </w:r>
      <w:proofErr w:type="gramStart"/>
      <w:r w:rsidRPr="000B05B7">
        <w:rPr>
          <w:rFonts w:ascii="Times New Roman" w:eastAsia="Times New Roman" w:hAnsi="Times New Roman" w:cs="Times New Roman"/>
          <w:i/>
        </w:rPr>
        <w:t>Soc.</w:t>
      </w:r>
      <w:r w:rsidRPr="000B05B7">
        <w:rPr>
          <w:rFonts w:ascii="Times New Roman" w:eastAsia="Times New Roman" w:hAnsi="Times New Roman" w:cs="Times New Roman"/>
        </w:rPr>
        <w:t xml:space="preserve">, </w:t>
      </w:r>
      <w:r w:rsidRPr="000B05B7">
        <w:rPr>
          <w:rFonts w:ascii="Times New Roman" w:eastAsia="Times New Roman" w:hAnsi="Times New Roman" w:cs="Times New Roman"/>
          <w:b/>
        </w:rPr>
        <w:t>98</w:t>
      </w:r>
      <w:r w:rsidRPr="000B05B7">
        <w:rPr>
          <w:rFonts w:ascii="Times New Roman" w:eastAsia="Times New Roman" w:hAnsi="Times New Roman" w:cs="Times New Roman"/>
        </w:rPr>
        <w:t>, 37–44,</w:t>
      </w:r>
      <w:r>
        <w:rPr>
          <w:rFonts w:ascii="Times New Roman" w:eastAsia="Times New Roman" w:hAnsi="Times New Roman" w:cs="Times New Roman"/>
        </w:rPr>
        <w:t xml:space="preserve"> </w:t>
      </w:r>
      <w:hyperlink r:id="rId57" w:history="1">
        <w:proofErr w:type="gramEnd"/>
        <w:r w:rsidRPr="004B11CB">
          <w:rPr>
            <w:rStyle w:val="Hyperlink"/>
            <w:rFonts w:ascii="Times New Roman" w:eastAsia="Times New Roman" w:hAnsi="Times New Roman" w:cs="Times New Roman"/>
          </w:rPr>
          <w:t>https://doi.org/10.1175/BAMS-D-15-00212.1</w:t>
        </w:r>
        <w:proofErr w:type="gramStart"/>
      </w:hyperlink>
      <w:r>
        <w:rPr>
          <w:rFonts w:ascii="Times New Roman" w:eastAsia="Times New Roman" w:hAnsi="Times New Roman" w:cs="Times New Roman"/>
        </w:rPr>
        <w:t>.</w:t>
      </w:r>
      <w:proofErr w:type="gramEnd"/>
    </w:p>
    <w:p w14:paraId="63D9BA44" w14:textId="77777777" w:rsidR="003C7A69" w:rsidRDefault="003C7A69" w:rsidP="003C7A69">
      <w:pPr>
        <w:spacing w:line="480" w:lineRule="auto"/>
        <w:rPr>
          <w:rFonts w:ascii="Times New Roman" w:eastAsia="Times New Roman" w:hAnsi="Times New Roman" w:cs="Times New Roman"/>
        </w:rPr>
      </w:pPr>
      <w:r w:rsidRPr="008B7C75">
        <w:rPr>
          <w:rFonts w:ascii="Times New Roman" w:eastAsia="Times New Roman" w:hAnsi="Times New Roman" w:cs="Times New Roman"/>
        </w:rPr>
        <w:t>Westby, R. M., and R. X. Black, 2015: Development of anomalous t</w:t>
      </w:r>
      <w:r>
        <w:rPr>
          <w:rFonts w:ascii="Times New Roman" w:eastAsia="Times New Roman" w:hAnsi="Times New Roman" w:cs="Times New Roman"/>
        </w:rPr>
        <w:t xml:space="preserve">emperature regimes over the </w:t>
      </w:r>
    </w:p>
    <w:p w14:paraId="32CBB9B1" w14:textId="77777777" w:rsidR="003C7A69" w:rsidRPr="008B7C75" w:rsidRDefault="003C7A69" w:rsidP="003C7A69">
      <w:pPr>
        <w:spacing w:line="480" w:lineRule="auto"/>
        <w:ind w:left="720"/>
        <w:rPr>
          <w:rFonts w:ascii="Times New Roman" w:eastAsia="Times New Roman" w:hAnsi="Times New Roman" w:cs="Times New Roman"/>
        </w:rPr>
      </w:pPr>
      <w:proofErr w:type="gramStart"/>
      <w:r>
        <w:rPr>
          <w:rFonts w:ascii="Times New Roman" w:eastAsia="Times New Roman" w:hAnsi="Times New Roman" w:cs="Times New Roman"/>
        </w:rPr>
        <w:t>southeastern</w:t>
      </w:r>
      <w:proofErr w:type="gramEnd"/>
      <w:r>
        <w:rPr>
          <w:rFonts w:ascii="Times New Roman" w:eastAsia="Times New Roman" w:hAnsi="Times New Roman" w:cs="Times New Roman"/>
        </w:rPr>
        <w:t xml:space="preserve"> United S</w:t>
      </w:r>
      <w:r w:rsidRPr="008B7C75">
        <w:rPr>
          <w:rFonts w:ascii="Times New Roman" w:eastAsia="Times New Roman" w:hAnsi="Times New Roman" w:cs="Times New Roman"/>
        </w:rPr>
        <w:t>tates: Synoptic behavior and role of low-fr</w:t>
      </w:r>
      <w:r>
        <w:rPr>
          <w:rFonts w:ascii="Times New Roman" w:eastAsia="Times New Roman" w:hAnsi="Times New Roman" w:cs="Times New Roman"/>
        </w:rPr>
        <w:t xml:space="preserve">equency modes. </w:t>
      </w:r>
      <w:proofErr w:type="spellStart"/>
      <w:r w:rsidRPr="008B7C75">
        <w:rPr>
          <w:rFonts w:ascii="Times New Roman" w:eastAsia="Times New Roman" w:hAnsi="Times New Roman" w:cs="Times New Roman"/>
          <w:i/>
        </w:rPr>
        <w:t>Wea</w:t>
      </w:r>
      <w:proofErr w:type="spellEnd"/>
      <w:r w:rsidRPr="008B7C75">
        <w:rPr>
          <w:rFonts w:ascii="Times New Roman" w:eastAsia="Times New Roman" w:hAnsi="Times New Roman" w:cs="Times New Roman"/>
          <w:i/>
        </w:rPr>
        <w:t xml:space="preserve">. </w:t>
      </w:r>
      <w:proofErr w:type="gramStart"/>
      <w:r w:rsidRPr="008B7C75">
        <w:rPr>
          <w:rFonts w:ascii="Times New Roman" w:eastAsia="Times New Roman" w:hAnsi="Times New Roman" w:cs="Times New Roman"/>
          <w:i/>
        </w:rPr>
        <w:t>Forecasting</w:t>
      </w:r>
      <w:r w:rsidRPr="008B7C75">
        <w:rPr>
          <w:rFonts w:ascii="Times New Roman" w:eastAsia="Times New Roman" w:hAnsi="Times New Roman" w:cs="Times New Roman"/>
        </w:rPr>
        <w:t xml:space="preserve">, </w:t>
      </w:r>
      <w:r w:rsidRPr="008B7C75">
        <w:rPr>
          <w:rFonts w:ascii="Times New Roman" w:eastAsia="Times New Roman" w:hAnsi="Times New Roman" w:cs="Times New Roman"/>
          <w:b/>
        </w:rPr>
        <w:t>30</w:t>
      </w:r>
      <w:r w:rsidRPr="008B7C75">
        <w:rPr>
          <w:rFonts w:ascii="Times New Roman" w:eastAsia="Times New Roman" w:hAnsi="Times New Roman" w:cs="Times New Roman"/>
        </w:rPr>
        <w:t>, 553–570</w:t>
      </w:r>
      <w:r>
        <w:rPr>
          <w:rFonts w:ascii="Times New Roman" w:eastAsia="Times New Roman" w:hAnsi="Times New Roman" w:cs="Times New Roman"/>
        </w:rPr>
        <w:t xml:space="preserve">, </w:t>
      </w:r>
      <w:hyperlink r:id="rId58" w:history="1">
        <w:r w:rsidRPr="004B11CB">
          <w:rPr>
            <w:rStyle w:val="Hyperlink"/>
            <w:rFonts w:ascii="Times New Roman" w:eastAsia="Times New Roman" w:hAnsi="Times New Roman" w:cs="Times New Roman"/>
          </w:rPr>
          <w:t>https://doi.org/10.1175/WAF-D-14-00093.1</w:t>
        </w:r>
      </w:hyperlink>
      <w:r>
        <w:rPr>
          <w:rFonts w:ascii="Times New Roman" w:eastAsia="Times New Roman" w:hAnsi="Times New Roman" w:cs="Times New Roman"/>
        </w:rPr>
        <w:t>.</w:t>
      </w:r>
      <w:proofErr w:type="gramEnd"/>
    </w:p>
    <w:p w14:paraId="668B1EB2" w14:textId="77777777" w:rsidR="00511CC1" w:rsidRPr="00227B10" w:rsidRDefault="00511CC1" w:rsidP="00511CC1">
      <w:pPr>
        <w:spacing w:line="480" w:lineRule="auto"/>
        <w:rPr>
          <w:rFonts w:ascii="Times New Roman" w:eastAsia="Times New Roman" w:hAnsi="Times New Roman" w:cs="Times New Roman"/>
        </w:rPr>
      </w:pPr>
    </w:p>
    <w:p w14:paraId="4451143A" w14:textId="77777777" w:rsidR="00227B10" w:rsidRPr="00227B10" w:rsidRDefault="00227B10" w:rsidP="00227B10">
      <w:pPr>
        <w:spacing w:line="480" w:lineRule="auto"/>
        <w:rPr>
          <w:rFonts w:ascii="Times New Roman" w:eastAsia="Times New Roman" w:hAnsi="Times New Roman" w:cs="Times New Roman"/>
        </w:rPr>
      </w:pPr>
    </w:p>
    <w:p w14:paraId="488149C1" w14:textId="77777777" w:rsidR="00227B10" w:rsidRPr="00227B10" w:rsidRDefault="00227B10" w:rsidP="00227B10">
      <w:pPr>
        <w:spacing w:line="480" w:lineRule="auto"/>
        <w:rPr>
          <w:rFonts w:ascii="Times New Roman" w:eastAsia="Times New Roman" w:hAnsi="Times New Roman" w:cs="Times New Roman"/>
        </w:rPr>
      </w:pPr>
    </w:p>
    <w:p w14:paraId="7CA77D5A" w14:textId="77777777" w:rsidR="00793661" w:rsidRDefault="00793661" w:rsidP="00793661">
      <w:pPr>
        <w:spacing w:line="480" w:lineRule="auto"/>
        <w:rPr>
          <w:rFonts w:ascii="Times New Roman" w:hAnsi="Times New Roman" w:cs="Times New Roman"/>
        </w:rPr>
      </w:pPr>
    </w:p>
    <w:p w14:paraId="095CF755" w14:textId="77777777" w:rsidR="007738CC" w:rsidRDefault="007738CC" w:rsidP="00793661">
      <w:pPr>
        <w:spacing w:line="480" w:lineRule="auto"/>
        <w:rPr>
          <w:rFonts w:ascii="Times New Roman" w:hAnsi="Times New Roman" w:cs="Times New Roman"/>
        </w:rPr>
      </w:pPr>
    </w:p>
    <w:p w14:paraId="13B08CAB" w14:textId="77777777" w:rsidR="007738CC" w:rsidRDefault="007738CC" w:rsidP="00793661">
      <w:pPr>
        <w:spacing w:line="480" w:lineRule="auto"/>
        <w:rPr>
          <w:rFonts w:ascii="Times New Roman" w:hAnsi="Times New Roman" w:cs="Times New Roman"/>
        </w:rPr>
      </w:pPr>
    </w:p>
    <w:p w14:paraId="4FA8A5E1" w14:textId="77777777" w:rsidR="007738CC" w:rsidRDefault="007738CC" w:rsidP="00793661">
      <w:pPr>
        <w:spacing w:line="480" w:lineRule="auto"/>
        <w:rPr>
          <w:rFonts w:ascii="Times New Roman" w:hAnsi="Times New Roman" w:cs="Times New Roman"/>
        </w:rPr>
      </w:pPr>
    </w:p>
    <w:p w14:paraId="59E48684" w14:textId="77777777" w:rsidR="007738CC" w:rsidRDefault="007738CC" w:rsidP="00793661">
      <w:pPr>
        <w:spacing w:line="480" w:lineRule="auto"/>
        <w:rPr>
          <w:rFonts w:ascii="Times New Roman" w:hAnsi="Times New Roman" w:cs="Times New Roman"/>
        </w:rPr>
      </w:pPr>
    </w:p>
    <w:p w14:paraId="1B25B9B3" w14:textId="77777777" w:rsidR="007738CC" w:rsidRDefault="007738CC" w:rsidP="00793661">
      <w:pPr>
        <w:spacing w:line="480" w:lineRule="auto"/>
        <w:rPr>
          <w:rFonts w:ascii="Times New Roman" w:hAnsi="Times New Roman" w:cs="Times New Roman"/>
        </w:rPr>
      </w:pPr>
    </w:p>
    <w:p w14:paraId="39A16E0B" w14:textId="77777777" w:rsidR="007738CC" w:rsidRDefault="007738CC" w:rsidP="00793661">
      <w:pPr>
        <w:spacing w:line="480" w:lineRule="auto"/>
        <w:rPr>
          <w:rFonts w:ascii="Times New Roman" w:hAnsi="Times New Roman" w:cs="Times New Roman"/>
        </w:rPr>
      </w:pPr>
    </w:p>
    <w:p w14:paraId="44A338E6" w14:textId="77777777" w:rsidR="007738CC" w:rsidRDefault="007738CC" w:rsidP="00793661">
      <w:pPr>
        <w:spacing w:line="480" w:lineRule="auto"/>
        <w:rPr>
          <w:rFonts w:ascii="Times New Roman" w:hAnsi="Times New Roman" w:cs="Times New Roman"/>
        </w:rPr>
      </w:pPr>
    </w:p>
    <w:p w14:paraId="082AFA55" w14:textId="77777777" w:rsidR="007738CC" w:rsidRDefault="007738CC" w:rsidP="00793661">
      <w:pPr>
        <w:spacing w:line="480" w:lineRule="auto"/>
        <w:rPr>
          <w:rFonts w:ascii="Times New Roman" w:hAnsi="Times New Roman" w:cs="Times New Roman"/>
        </w:rPr>
      </w:pPr>
    </w:p>
    <w:p w14:paraId="2D4BC839" w14:textId="77777777" w:rsidR="007738CC" w:rsidRDefault="007738CC" w:rsidP="00793661">
      <w:pPr>
        <w:spacing w:line="480" w:lineRule="auto"/>
        <w:rPr>
          <w:rFonts w:ascii="Times New Roman" w:hAnsi="Times New Roman" w:cs="Times New Roman"/>
        </w:rPr>
      </w:pPr>
    </w:p>
    <w:p w14:paraId="1E70CB53" w14:textId="77777777" w:rsidR="007738CC" w:rsidRDefault="007738CC" w:rsidP="00793661">
      <w:pPr>
        <w:spacing w:line="480" w:lineRule="auto"/>
        <w:rPr>
          <w:rFonts w:ascii="Times New Roman" w:hAnsi="Times New Roman" w:cs="Times New Roman"/>
        </w:rPr>
      </w:pPr>
    </w:p>
    <w:p w14:paraId="140E1415" w14:textId="77777777" w:rsidR="008D4BC3" w:rsidRDefault="008D4BC3" w:rsidP="00793661">
      <w:pPr>
        <w:spacing w:line="480" w:lineRule="auto"/>
        <w:rPr>
          <w:rFonts w:ascii="Times New Roman" w:hAnsi="Times New Roman" w:cs="Times New Roman"/>
        </w:rPr>
      </w:pPr>
    </w:p>
    <w:p w14:paraId="002BEE13" w14:textId="77777777" w:rsidR="008D4BC3" w:rsidRDefault="008D4BC3" w:rsidP="00793661">
      <w:pPr>
        <w:spacing w:line="480" w:lineRule="auto"/>
        <w:rPr>
          <w:rFonts w:ascii="Times New Roman" w:hAnsi="Times New Roman" w:cs="Times New Roman"/>
        </w:rPr>
      </w:pPr>
    </w:p>
    <w:p w14:paraId="233BE2D1" w14:textId="77777777" w:rsidR="008D4BC3" w:rsidRDefault="008D4BC3" w:rsidP="00793661">
      <w:pPr>
        <w:spacing w:line="480" w:lineRule="auto"/>
        <w:rPr>
          <w:rFonts w:ascii="Times New Roman" w:hAnsi="Times New Roman" w:cs="Times New Roman"/>
        </w:rPr>
      </w:pPr>
    </w:p>
    <w:p w14:paraId="22B36802" w14:textId="31C0A341" w:rsidR="00793661" w:rsidRDefault="00793661" w:rsidP="00793661">
      <w:pPr>
        <w:spacing w:line="480" w:lineRule="auto"/>
        <w:jc w:val="center"/>
        <w:rPr>
          <w:rFonts w:ascii="Times New Roman" w:hAnsi="Times New Roman" w:cs="Times New Roman"/>
          <w:b/>
        </w:rPr>
      </w:pPr>
      <w:r w:rsidRPr="00793661">
        <w:rPr>
          <w:rFonts w:ascii="Times New Roman" w:hAnsi="Times New Roman" w:cs="Times New Roman"/>
          <w:b/>
        </w:rPr>
        <w:lastRenderedPageBreak/>
        <w:t>TABLES</w:t>
      </w:r>
    </w:p>
    <w:p w14:paraId="237FC57B" w14:textId="7A877D3C" w:rsidR="00793661" w:rsidRPr="001E3050" w:rsidRDefault="00793661" w:rsidP="000F6D68">
      <w:pPr>
        <w:spacing w:line="480" w:lineRule="auto"/>
        <w:rPr>
          <w:rFonts w:ascii="Times New Roman" w:hAnsi="Times New Roman" w:cs="Times New Roman"/>
        </w:rPr>
      </w:pPr>
      <w:r>
        <w:rPr>
          <w:rFonts w:ascii="Times New Roman" w:hAnsi="Times New Roman" w:cs="Times New Roman"/>
        </w:rPr>
        <w:t>TABLE 1. GHCN-Daily stations used in Murphy (2017) for each NCEI climate region over the central and eastern U.S.</w:t>
      </w:r>
    </w:p>
    <w:tbl>
      <w:tblPr>
        <w:tblW w:w="3333"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744"/>
        <w:gridCol w:w="4639"/>
      </w:tblGrid>
      <w:tr w:rsidR="00793661" w:rsidRPr="00892DCB" w14:paraId="4AC7CFAB" w14:textId="77777777" w:rsidTr="00313FB5">
        <w:trPr>
          <w:trHeight w:val="186"/>
          <w:jc w:val="center"/>
        </w:trPr>
        <w:tc>
          <w:tcPr>
            <w:tcW w:w="1366" w:type="pct"/>
          </w:tcPr>
          <w:p w14:paraId="77C7CE3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Regions</w:t>
            </w:r>
          </w:p>
        </w:tc>
        <w:tc>
          <w:tcPr>
            <w:tcW w:w="3634" w:type="pct"/>
            <w:vAlign w:val="center"/>
          </w:tcPr>
          <w:p w14:paraId="473EAEE1" w14:textId="63C1B739"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Stations</w:t>
            </w:r>
            <w:r w:rsidR="00EA715A">
              <w:rPr>
                <w:rFonts w:ascii="Times New Roman" w:hAnsi="Times New Roman" w:cs="Times New Roman"/>
                <w:color w:val="000000" w:themeColor="text1"/>
              </w:rPr>
              <w:t xml:space="preserve"> (identifier in parentheses)</w:t>
            </w:r>
          </w:p>
        </w:tc>
      </w:tr>
      <w:tr w:rsidR="00793661" w:rsidRPr="00892DCB" w14:paraId="5265DE78" w14:textId="77777777" w:rsidTr="00313FB5">
        <w:trPr>
          <w:trHeight w:val="1716"/>
          <w:jc w:val="center"/>
        </w:trPr>
        <w:tc>
          <w:tcPr>
            <w:tcW w:w="1366" w:type="pct"/>
            <w:vAlign w:val="center"/>
          </w:tcPr>
          <w:p w14:paraId="420C7992"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p w14:paraId="6E76BC78" w14:textId="66C5B4B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5C293044" w14:textId="4457D3E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Billings, MT</w:t>
            </w:r>
            <w:r w:rsidR="00495F98">
              <w:rPr>
                <w:rFonts w:ascii="Times New Roman" w:hAnsi="Times New Roman" w:cs="Times New Roman"/>
                <w:color w:val="000000" w:themeColor="text1"/>
              </w:rPr>
              <w:t xml:space="preserve"> (KBIL)</w:t>
            </w:r>
          </w:p>
          <w:p w14:paraId="332D9777" w14:textId="47EA3FA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Bismarck, ND</w:t>
            </w:r>
            <w:r w:rsidR="004C52E8">
              <w:rPr>
                <w:rFonts w:ascii="Times New Roman" w:hAnsi="Times New Roman" w:cs="Times New Roman"/>
                <w:color w:val="000000" w:themeColor="text1"/>
              </w:rPr>
              <w:t xml:space="preserve"> (KBIS)</w:t>
            </w:r>
          </w:p>
          <w:p w14:paraId="7718863F" w14:textId="054ADC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Cheyenne, WY</w:t>
            </w:r>
            <w:r w:rsidR="0018722E">
              <w:rPr>
                <w:rFonts w:ascii="Times New Roman" w:hAnsi="Times New Roman" w:cs="Times New Roman"/>
                <w:color w:val="000000" w:themeColor="text1"/>
              </w:rPr>
              <w:t xml:space="preserve"> (KCYS)</w:t>
            </w:r>
          </w:p>
          <w:p w14:paraId="02E30CD0" w14:textId="1A59FFF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Great Falls, MT</w:t>
            </w:r>
            <w:r w:rsidR="00495F98">
              <w:rPr>
                <w:rFonts w:ascii="Times New Roman" w:hAnsi="Times New Roman" w:cs="Times New Roman"/>
                <w:color w:val="000000" w:themeColor="text1"/>
              </w:rPr>
              <w:t xml:space="preserve"> (KGTF)</w:t>
            </w:r>
          </w:p>
          <w:p w14:paraId="5B6F26A8" w14:textId="47016A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 Platte, NE</w:t>
            </w:r>
            <w:r w:rsidR="003E6D62">
              <w:rPr>
                <w:rFonts w:ascii="Times New Roman" w:hAnsi="Times New Roman" w:cs="Times New Roman"/>
                <w:color w:val="000000" w:themeColor="text1"/>
              </w:rPr>
              <w:t xml:space="preserve"> (KLBF)</w:t>
            </w:r>
          </w:p>
          <w:p w14:paraId="522AE37C" w14:textId="048B6DE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Pierre, SD</w:t>
            </w:r>
            <w:r w:rsidR="000D24BD">
              <w:rPr>
                <w:rFonts w:ascii="Times New Roman" w:hAnsi="Times New Roman" w:cs="Times New Roman"/>
                <w:color w:val="000000" w:themeColor="text1"/>
              </w:rPr>
              <w:t xml:space="preserve"> (KPIR)</w:t>
            </w:r>
          </w:p>
        </w:tc>
      </w:tr>
      <w:tr w:rsidR="00793661" w:rsidRPr="00892DCB" w14:paraId="3C779C1F" w14:textId="77777777" w:rsidTr="00313FB5">
        <w:trPr>
          <w:trHeight w:val="1239"/>
          <w:jc w:val="center"/>
        </w:trPr>
        <w:tc>
          <w:tcPr>
            <w:tcW w:w="1366" w:type="pct"/>
            <w:tcBorders>
              <w:bottom w:val="double" w:sz="4" w:space="0" w:color="auto"/>
            </w:tcBorders>
            <w:vAlign w:val="center"/>
          </w:tcPr>
          <w:p w14:paraId="73A55DA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p w14:paraId="291473F1" w14:textId="3E4638E8"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tcBorders>
              <w:bottom w:val="double" w:sz="4" w:space="0" w:color="auto"/>
            </w:tcBorders>
            <w:vAlign w:val="center"/>
          </w:tcPr>
          <w:p w14:paraId="10B0AFEF" w14:textId="7B648501"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Des Moines, IA</w:t>
            </w:r>
            <w:r w:rsidR="00F60321">
              <w:rPr>
                <w:rFonts w:ascii="Times New Roman" w:hAnsi="Times New Roman" w:cs="Times New Roman"/>
                <w:color w:val="000000" w:themeColor="text1"/>
              </w:rPr>
              <w:t xml:space="preserve"> (KDSM)</w:t>
            </w:r>
          </w:p>
          <w:p w14:paraId="655A0CF5" w14:textId="50E7E39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International Falls, MN</w:t>
            </w:r>
            <w:r w:rsidR="00775FA5">
              <w:rPr>
                <w:rFonts w:ascii="Times New Roman" w:hAnsi="Times New Roman" w:cs="Times New Roman"/>
                <w:color w:val="000000" w:themeColor="text1"/>
              </w:rPr>
              <w:t xml:space="preserve"> (KINL)</w:t>
            </w:r>
          </w:p>
          <w:p w14:paraId="4AB0087E" w14:textId="728A454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Milwaukee, WI</w:t>
            </w:r>
            <w:r w:rsidR="00F60321">
              <w:rPr>
                <w:rFonts w:ascii="Times New Roman" w:hAnsi="Times New Roman" w:cs="Times New Roman"/>
                <w:color w:val="000000" w:themeColor="text1"/>
              </w:rPr>
              <w:t xml:space="preserve"> (KMKE)</w:t>
            </w:r>
          </w:p>
          <w:p w14:paraId="5E429C6B" w14:textId="491708F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Minneapolis, MN</w:t>
            </w:r>
            <w:r w:rsidR="00775FA5">
              <w:rPr>
                <w:rFonts w:ascii="Times New Roman" w:hAnsi="Times New Roman" w:cs="Times New Roman"/>
                <w:color w:val="000000" w:themeColor="text1"/>
              </w:rPr>
              <w:t xml:space="preserve"> (KMSP)</w:t>
            </w:r>
          </w:p>
        </w:tc>
      </w:tr>
      <w:tr w:rsidR="00793661" w:rsidRPr="00892DCB" w14:paraId="74290C88" w14:textId="77777777" w:rsidTr="00313FB5">
        <w:trPr>
          <w:trHeight w:val="1671"/>
          <w:jc w:val="center"/>
        </w:trPr>
        <w:tc>
          <w:tcPr>
            <w:tcW w:w="1366" w:type="pct"/>
            <w:vAlign w:val="center"/>
          </w:tcPr>
          <w:p w14:paraId="5491CED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p w14:paraId="53AD36A4" w14:textId="6D2D6C61"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=6)</w:t>
            </w:r>
          </w:p>
        </w:tc>
        <w:tc>
          <w:tcPr>
            <w:tcW w:w="3634" w:type="pct"/>
            <w:shd w:val="clear" w:color="auto" w:fill="auto"/>
            <w:vAlign w:val="center"/>
          </w:tcPr>
          <w:p w14:paraId="37160234" w14:textId="430D6BFE"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Albany, NY</w:t>
            </w:r>
            <w:r w:rsidR="00EA715A">
              <w:rPr>
                <w:rFonts w:ascii="Times New Roman" w:hAnsi="Times New Roman" w:cs="Times New Roman"/>
                <w:color w:val="000000" w:themeColor="text1"/>
              </w:rPr>
              <w:t xml:space="preserve"> (KALB)</w:t>
            </w:r>
          </w:p>
          <w:p w14:paraId="625F4973" w14:textId="01EA64C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Boston, MA</w:t>
            </w:r>
            <w:r w:rsidR="00EA715A">
              <w:rPr>
                <w:rFonts w:ascii="Times New Roman" w:hAnsi="Times New Roman" w:cs="Times New Roman"/>
                <w:color w:val="000000" w:themeColor="text1"/>
              </w:rPr>
              <w:t xml:space="preserve"> (KBOS)</w:t>
            </w:r>
          </w:p>
          <w:p w14:paraId="7C91A255" w14:textId="5999AD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Caribou, ME</w:t>
            </w:r>
            <w:r w:rsidR="00EA715A">
              <w:rPr>
                <w:rFonts w:ascii="Times New Roman" w:hAnsi="Times New Roman" w:cs="Times New Roman"/>
                <w:color w:val="000000" w:themeColor="text1"/>
              </w:rPr>
              <w:t xml:space="preserve"> (KCAR)</w:t>
            </w:r>
          </w:p>
          <w:p w14:paraId="7A0D83BF" w14:textId="48B0D22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Erie, PA</w:t>
            </w:r>
            <w:r w:rsidR="001E1056">
              <w:rPr>
                <w:rFonts w:ascii="Times New Roman" w:hAnsi="Times New Roman" w:cs="Times New Roman"/>
                <w:color w:val="000000" w:themeColor="text1"/>
              </w:rPr>
              <w:t xml:space="preserve"> (KERI)</w:t>
            </w:r>
          </w:p>
          <w:p w14:paraId="738433BD" w14:textId="6DF032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York, NY</w:t>
            </w:r>
            <w:r w:rsidR="00EA715A">
              <w:rPr>
                <w:rFonts w:ascii="Times New Roman" w:hAnsi="Times New Roman" w:cs="Times New Roman"/>
                <w:color w:val="000000" w:themeColor="text1"/>
              </w:rPr>
              <w:t xml:space="preserve">/LaGuardia (KLGA) </w:t>
            </w:r>
          </w:p>
          <w:p w14:paraId="31C1D585" w14:textId="3BE87E9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Pittsburgh, PA</w:t>
            </w:r>
            <w:r w:rsidRPr="00892DCB">
              <w:rPr>
                <w:rFonts w:ascii="Times New Roman" w:hAnsi="Times New Roman" w:cs="Times New Roman"/>
                <w:color w:val="000000" w:themeColor="text1"/>
              </w:rPr>
              <w:t xml:space="preserve"> </w:t>
            </w:r>
            <w:r w:rsidR="001E1056">
              <w:rPr>
                <w:rFonts w:ascii="Times New Roman" w:hAnsi="Times New Roman" w:cs="Times New Roman"/>
                <w:color w:val="000000" w:themeColor="text1"/>
              </w:rPr>
              <w:t>(KPIT)</w:t>
            </w:r>
          </w:p>
        </w:tc>
      </w:tr>
      <w:tr w:rsidR="00793661" w:rsidRPr="00892DCB" w14:paraId="0E19D227" w14:textId="77777777" w:rsidTr="00313FB5">
        <w:trPr>
          <w:trHeight w:val="1221"/>
          <w:jc w:val="center"/>
        </w:trPr>
        <w:tc>
          <w:tcPr>
            <w:tcW w:w="1366" w:type="pct"/>
            <w:vAlign w:val="center"/>
          </w:tcPr>
          <w:p w14:paraId="591F937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p w14:paraId="65D2A69B" w14:textId="27D84EB7"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=4)</w:t>
            </w:r>
          </w:p>
        </w:tc>
        <w:tc>
          <w:tcPr>
            <w:tcW w:w="3634" w:type="pct"/>
            <w:vAlign w:val="center"/>
          </w:tcPr>
          <w:p w14:paraId="5D4E630C" w14:textId="76ED5719"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Chicago, IL</w:t>
            </w:r>
            <w:r w:rsidR="0015602A">
              <w:rPr>
                <w:rFonts w:ascii="Times New Roman" w:hAnsi="Times New Roman" w:cs="Times New Roman"/>
                <w:color w:val="000000" w:themeColor="text1"/>
              </w:rPr>
              <w:t>/Midway (KMDW)</w:t>
            </w:r>
          </w:p>
          <w:p w14:paraId="233A9BED" w14:textId="6B6A60CE" w:rsidR="00793661" w:rsidRDefault="001D6E46"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Cincinnati</w:t>
            </w:r>
            <w:r w:rsidR="00793661">
              <w:rPr>
                <w:rFonts w:ascii="Times New Roman" w:hAnsi="Times New Roman" w:cs="Times New Roman"/>
                <w:color w:val="000000" w:themeColor="text1"/>
              </w:rPr>
              <w:t xml:space="preserve">, </w:t>
            </w:r>
            <w:r>
              <w:rPr>
                <w:rFonts w:ascii="Times New Roman" w:hAnsi="Times New Roman" w:cs="Times New Roman"/>
                <w:color w:val="000000" w:themeColor="text1"/>
              </w:rPr>
              <w:t>OH (KCVG)</w:t>
            </w:r>
          </w:p>
          <w:p w14:paraId="1A7CA166" w14:textId="026EB39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Nashville, TN</w:t>
            </w:r>
            <w:r w:rsidR="001D6E46">
              <w:rPr>
                <w:rFonts w:ascii="Times New Roman" w:hAnsi="Times New Roman" w:cs="Times New Roman"/>
                <w:color w:val="000000" w:themeColor="text1"/>
              </w:rPr>
              <w:t xml:space="preserve"> (KBNA)</w:t>
            </w:r>
          </w:p>
          <w:p w14:paraId="3A4898C7" w14:textId="6D487FD8"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St. Louis, MO</w:t>
            </w:r>
            <w:r w:rsidRPr="00892DCB">
              <w:rPr>
                <w:rFonts w:ascii="Times New Roman" w:hAnsi="Times New Roman" w:cs="Times New Roman"/>
                <w:color w:val="000000" w:themeColor="text1"/>
              </w:rPr>
              <w:t xml:space="preserve"> </w:t>
            </w:r>
            <w:r w:rsidR="001D6E46">
              <w:rPr>
                <w:rFonts w:ascii="Times New Roman" w:hAnsi="Times New Roman" w:cs="Times New Roman"/>
                <w:color w:val="000000" w:themeColor="text1"/>
              </w:rPr>
              <w:t>(KSTL)</w:t>
            </w:r>
          </w:p>
        </w:tc>
      </w:tr>
      <w:tr w:rsidR="00793661" w:rsidRPr="00892DCB" w14:paraId="0527312D" w14:textId="77777777" w:rsidTr="00313FB5">
        <w:trPr>
          <w:trHeight w:val="3390"/>
          <w:jc w:val="center"/>
        </w:trPr>
        <w:tc>
          <w:tcPr>
            <w:tcW w:w="1366" w:type="pct"/>
            <w:vAlign w:val="center"/>
          </w:tcPr>
          <w:p w14:paraId="5A326AC5" w14:textId="77777777" w:rsidR="00793661" w:rsidRDefault="00793661" w:rsidP="00793661">
            <w:pPr>
              <w:jc w:val="center"/>
              <w:rPr>
                <w:rFonts w:ascii="Times New Roman" w:hAnsi="Times New Roman" w:cs="Times New Roman"/>
                <w:color w:val="000000" w:themeColor="text1"/>
              </w:rPr>
            </w:pPr>
            <w:r>
              <w:rPr>
                <w:rFonts w:ascii="Times New Roman" w:hAnsi="Times New Roman" w:cs="Times New Roman"/>
                <w:color w:val="000000" w:themeColor="text1"/>
              </w:rPr>
              <w:t>South</w:t>
            </w:r>
          </w:p>
          <w:p w14:paraId="0F9FDD11" w14:textId="578B3583" w:rsidR="00AD2FAA" w:rsidRPr="0083479F" w:rsidRDefault="00AD2FAA" w:rsidP="00793661">
            <w:pPr>
              <w:jc w:val="center"/>
              <w:rPr>
                <w:rFonts w:ascii="Times New Roman" w:hAnsi="Times New Roman" w:cs="Times New Roman"/>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=12)</w:t>
            </w:r>
          </w:p>
        </w:tc>
        <w:tc>
          <w:tcPr>
            <w:tcW w:w="3634" w:type="pct"/>
            <w:vAlign w:val="center"/>
          </w:tcPr>
          <w:p w14:paraId="02F07FD0" w14:textId="2DC3C1C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Amarillo, TX</w:t>
            </w:r>
            <w:r w:rsidR="00F140FB">
              <w:rPr>
                <w:rFonts w:ascii="Times New Roman" w:hAnsi="Times New Roman" w:cs="Times New Roman"/>
                <w:color w:val="000000" w:themeColor="text1"/>
              </w:rPr>
              <w:t xml:space="preserve"> (KAMA)</w:t>
            </w:r>
          </w:p>
          <w:p w14:paraId="5F640F99" w14:textId="640DBC0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Corpus Christi, TX</w:t>
            </w:r>
            <w:r w:rsidR="00792D66">
              <w:rPr>
                <w:rFonts w:ascii="Times New Roman" w:hAnsi="Times New Roman" w:cs="Times New Roman"/>
                <w:color w:val="000000" w:themeColor="text1"/>
              </w:rPr>
              <w:t xml:space="preserve"> (KCRP)</w:t>
            </w:r>
          </w:p>
          <w:p w14:paraId="1CB753E7" w14:textId="19C491A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Dodge City, KS</w:t>
            </w:r>
            <w:r w:rsidR="00A631F4">
              <w:rPr>
                <w:rFonts w:ascii="Times New Roman" w:hAnsi="Times New Roman" w:cs="Times New Roman"/>
                <w:color w:val="000000" w:themeColor="text1"/>
              </w:rPr>
              <w:t xml:space="preserve"> (KDDC)</w:t>
            </w:r>
          </w:p>
          <w:p w14:paraId="401A7DF0" w14:textId="2513A0F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El Paso, TX</w:t>
            </w:r>
            <w:r w:rsidR="00A631F4">
              <w:rPr>
                <w:rFonts w:ascii="Times New Roman" w:hAnsi="Times New Roman" w:cs="Times New Roman"/>
                <w:color w:val="000000" w:themeColor="text1"/>
              </w:rPr>
              <w:t xml:space="preserve"> (KELP)</w:t>
            </w:r>
          </w:p>
          <w:p w14:paraId="535E42CB" w14:textId="7D12BE2D"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Little Rock, AR</w:t>
            </w:r>
            <w:r w:rsidR="00A631F4">
              <w:rPr>
                <w:rFonts w:ascii="Times New Roman" w:hAnsi="Times New Roman" w:cs="Times New Roman"/>
                <w:color w:val="000000" w:themeColor="text1"/>
              </w:rPr>
              <w:t xml:space="preserve"> (KLIT)</w:t>
            </w:r>
          </w:p>
          <w:p w14:paraId="62354115" w14:textId="4090F9E0"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Meridian, MS</w:t>
            </w:r>
            <w:r w:rsidR="002C18D6">
              <w:rPr>
                <w:rFonts w:ascii="Times New Roman" w:hAnsi="Times New Roman" w:cs="Times New Roman"/>
                <w:color w:val="000000" w:themeColor="text1"/>
              </w:rPr>
              <w:t xml:space="preserve"> (KMEI)</w:t>
            </w:r>
          </w:p>
          <w:p w14:paraId="300EAC94" w14:textId="03FEECC5"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New Orleans, LA</w:t>
            </w:r>
            <w:r w:rsidR="001C32AF">
              <w:rPr>
                <w:rFonts w:ascii="Times New Roman" w:hAnsi="Times New Roman" w:cs="Times New Roman"/>
                <w:color w:val="000000" w:themeColor="text1"/>
              </w:rPr>
              <w:t xml:space="preserve"> (KMSY)</w:t>
            </w:r>
          </w:p>
          <w:p w14:paraId="3DFF7D76" w14:textId="3970A9C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Oklahoma City, OK</w:t>
            </w:r>
            <w:r w:rsidR="00762C03">
              <w:rPr>
                <w:rFonts w:ascii="Times New Roman" w:hAnsi="Times New Roman" w:cs="Times New Roman"/>
                <w:color w:val="000000" w:themeColor="text1"/>
              </w:rPr>
              <w:t xml:space="preserve"> (KOKC)</w:t>
            </w:r>
          </w:p>
          <w:p w14:paraId="0D7CED97" w14:textId="52755ED6"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Port Arthur, TX</w:t>
            </w:r>
            <w:r w:rsidR="00896786">
              <w:rPr>
                <w:rFonts w:ascii="Times New Roman" w:hAnsi="Times New Roman" w:cs="Times New Roman"/>
                <w:color w:val="000000" w:themeColor="text1"/>
              </w:rPr>
              <w:t xml:space="preserve"> (KBPT)</w:t>
            </w:r>
          </w:p>
          <w:p w14:paraId="0CB3658B" w14:textId="522792CC"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San Angelo, TX</w:t>
            </w:r>
            <w:r w:rsidR="00896786">
              <w:rPr>
                <w:rFonts w:ascii="Times New Roman" w:hAnsi="Times New Roman" w:cs="Times New Roman"/>
                <w:color w:val="000000" w:themeColor="text1"/>
              </w:rPr>
              <w:t xml:space="preserve"> (KSJT)</w:t>
            </w:r>
          </w:p>
          <w:p w14:paraId="594B3500" w14:textId="36F165A3"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Topeka, KS</w:t>
            </w:r>
            <w:r w:rsidR="00896786">
              <w:rPr>
                <w:rFonts w:ascii="Times New Roman" w:hAnsi="Times New Roman" w:cs="Times New Roman"/>
                <w:color w:val="000000" w:themeColor="text1"/>
              </w:rPr>
              <w:t xml:space="preserve"> (</w:t>
            </w:r>
            <w:r w:rsidR="00313FB5">
              <w:rPr>
                <w:rFonts w:ascii="Times New Roman" w:hAnsi="Times New Roman" w:cs="Times New Roman"/>
                <w:color w:val="000000" w:themeColor="text1"/>
              </w:rPr>
              <w:t>K</w:t>
            </w:r>
            <w:r w:rsidR="00FD5631">
              <w:rPr>
                <w:rFonts w:ascii="Times New Roman" w:hAnsi="Times New Roman" w:cs="Times New Roman"/>
                <w:color w:val="000000" w:themeColor="text1"/>
              </w:rPr>
              <w:t>TOP)</w:t>
            </w:r>
          </w:p>
          <w:p w14:paraId="353D20FC" w14:textId="11C4606A"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Waco, TX</w:t>
            </w:r>
            <w:r w:rsidR="00896786">
              <w:rPr>
                <w:rFonts w:ascii="Times New Roman" w:hAnsi="Times New Roman" w:cs="Times New Roman"/>
                <w:color w:val="000000" w:themeColor="text1"/>
              </w:rPr>
              <w:t xml:space="preserve"> (KACT)</w:t>
            </w:r>
          </w:p>
        </w:tc>
      </w:tr>
      <w:tr w:rsidR="00793661" w:rsidRPr="00892DCB" w14:paraId="695D2F54" w14:textId="77777777" w:rsidTr="00313FB5">
        <w:trPr>
          <w:trHeight w:val="2310"/>
          <w:jc w:val="center"/>
        </w:trPr>
        <w:tc>
          <w:tcPr>
            <w:tcW w:w="1366" w:type="pct"/>
            <w:vAlign w:val="center"/>
          </w:tcPr>
          <w:p w14:paraId="2C6221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Southeast</w:t>
            </w:r>
          </w:p>
          <w:p w14:paraId="4B9645B7" w14:textId="387C5B1A" w:rsidR="00AD2FAA" w:rsidRPr="00892DCB" w:rsidRDefault="00AD2FAA"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t>
            </w:r>
            <w:r w:rsidRPr="007E3974">
              <w:rPr>
                <w:rFonts w:ascii="Times New Roman" w:hAnsi="Times New Roman" w:cs="Times New Roman"/>
                <w:i/>
                <w:color w:val="000000" w:themeColor="text1"/>
              </w:rPr>
              <w:t>N</w:t>
            </w:r>
            <w:r>
              <w:rPr>
                <w:rFonts w:ascii="Times New Roman" w:hAnsi="Times New Roman" w:cs="Times New Roman"/>
                <w:color w:val="000000" w:themeColor="text1"/>
              </w:rPr>
              <w:t>=8)</w:t>
            </w:r>
          </w:p>
        </w:tc>
        <w:tc>
          <w:tcPr>
            <w:tcW w:w="3634" w:type="pct"/>
            <w:vAlign w:val="center"/>
          </w:tcPr>
          <w:p w14:paraId="5EFD6A6D" w14:textId="2D1D8736" w:rsidR="00793661" w:rsidRDefault="00A7488C"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Washington, DC</w:t>
            </w:r>
            <w:r w:rsidR="00C73B00">
              <w:rPr>
                <w:rFonts w:ascii="Times New Roman" w:hAnsi="Times New Roman" w:cs="Times New Roman"/>
                <w:color w:val="000000" w:themeColor="text1"/>
              </w:rPr>
              <w:t>/Reagan National</w:t>
            </w:r>
            <w:r>
              <w:rPr>
                <w:rFonts w:ascii="Times New Roman" w:hAnsi="Times New Roman" w:cs="Times New Roman"/>
                <w:color w:val="000000" w:themeColor="text1"/>
              </w:rPr>
              <w:t xml:space="preserve"> (KDCA)</w:t>
            </w:r>
          </w:p>
          <w:p w14:paraId="3AE8B57C" w14:textId="691C602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Atlanta, GA</w:t>
            </w:r>
            <w:r w:rsidR="00A7488C">
              <w:rPr>
                <w:rFonts w:ascii="Times New Roman" w:hAnsi="Times New Roman" w:cs="Times New Roman"/>
                <w:color w:val="000000" w:themeColor="text1"/>
              </w:rPr>
              <w:t xml:space="preserve"> (KATL)</w:t>
            </w:r>
          </w:p>
          <w:p w14:paraId="0C872061" w14:textId="2F00AF48"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Charleston, SC</w:t>
            </w:r>
            <w:r w:rsidR="00BD14F4">
              <w:rPr>
                <w:rFonts w:ascii="Times New Roman" w:hAnsi="Times New Roman" w:cs="Times New Roman"/>
                <w:color w:val="000000" w:themeColor="text1"/>
              </w:rPr>
              <w:t xml:space="preserve"> (KCHS)</w:t>
            </w:r>
          </w:p>
          <w:p w14:paraId="36F1E3E8" w14:textId="589FFDF4"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Miami, FL</w:t>
            </w:r>
            <w:r w:rsidR="003C27BB">
              <w:rPr>
                <w:rFonts w:ascii="Times New Roman" w:hAnsi="Times New Roman" w:cs="Times New Roman"/>
                <w:color w:val="000000" w:themeColor="text1"/>
              </w:rPr>
              <w:t xml:space="preserve"> (KMIA)</w:t>
            </w:r>
          </w:p>
          <w:p w14:paraId="78C11DBC" w14:textId="0740541F"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Norfolk, VA</w:t>
            </w:r>
            <w:r w:rsidR="005777F1">
              <w:rPr>
                <w:rFonts w:ascii="Times New Roman" w:hAnsi="Times New Roman" w:cs="Times New Roman"/>
                <w:color w:val="000000" w:themeColor="text1"/>
              </w:rPr>
              <w:t xml:space="preserve"> (KORF)</w:t>
            </w:r>
          </w:p>
          <w:p w14:paraId="239EA910" w14:textId="405B794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Raleigh, NC</w:t>
            </w:r>
            <w:r w:rsidR="005777F1">
              <w:rPr>
                <w:rFonts w:ascii="Times New Roman" w:hAnsi="Times New Roman" w:cs="Times New Roman"/>
                <w:color w:val="000000" w:themeColor="text1"/>
              </w:rPr>
              <w:t xml:space="preserve"> (KRDU)</w:t>
            </w:r>
          </w:p>
          <w:p w14:paraId="18C896B8" w14:textId="4461FECB"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Tallahassee, FL</w:t>
            </w:r>
            <w:r w:rsidR="000E0AD1">
              <w:rPr>
                <w:rFonts w:ascii="Times New Roman" w:hAnsi="Times New Roman" w:cs="Times New Roman"/>
                <w:color w:val="000000" w:themeColor="text1"/>
              </w:rPr>
              <w:t xml:space="preserve"> (KTLH)</w:t>
            </w:r>
          </w:p>
          <w:p w14:paraId="624AC465" w14:textId="2DA7CAF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Tampa, FL</w:t>
            </w:r>
            <w:r w:rsidR="000E0AD1">
              <w:rPr>
                <w:rFonts w:ascii="Times New Roman" w:hAnsi="Times New Roman" w:cs="Times New Roman"/>
                <w:color w:val="000000" w:themeColor="text1"/>
              </w:rPr>
              <w:t xml:space="preserve"> (KTPA)</w:t>
            </w:r>
          </w:p>
        </w:tc>
      </w:tr>
    </w:tbl>
    <w:p w14:paraId="3793FB5E" w14:textId="77777777" w:rsidR="00793661" w:rsidRDefault="00793661" w:rsidP="000F6D68">
      <w:pPr>
        <w:spacing w:line="480" w:lineRule="auto"/>
        <w:rPr>
          <w:rFonts w:ascii="Times New Roman" w:hAnsi="Times New Roman" w:cs="Times New Roman"/>
        </w:rPr>
      </w:pPr>
    </w:p>
    <w:p w14:paraId="3EAE41B3" w14:textId="77777777" w:rsidR="001B0394" w:rsidRDefault="001B0394" w:rsidP="00335731">
      <w:pPr>
        <w:spacing w:line="480" w:lineRule="auto"/>
        <w:rPr>
          <w:rFonts w:ascii="Times New Roman" w:hAnsi="Times New Roman" w:cs="Times New Roman"/>
        </w:rPr>
      </w:pPr>
    </w:p>
    <w:p w14:paraId="2088462E" w14:textId="56D4CDEF" w:rsidR="00335731" w:rsidRDefault="00793661" w:rsidP="00335731">
      <w:pPr>
        <w:spacing w:line="480" w:lineRule="auto"/>
        <w:rPr>
          <w:rFonts w:ascii="Times New Roman" w:hAnsi="Times New Roman" w:cs="Times New Roman"/>
        </w:rPr>
      </w:pPr>
      <w:r>
        <w:rPr>
          <w:rFonts w:ascii="Times New Roman" w:hAnsi="Times New Roman" w:cs="Times New Roman"/>
        </w:rPr>
        <w:t>TABLE 2. Number and normalized number of CAOs for each climate region during 1979–2015. The normalized number of CAOs is rounded to the nearest whole number.</w:t>
      </w:r>
    </w:p>
    <w:tbl>
      <w:tblPr>
        <w:tblW w:w="483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45"/>
        <w:gridCol w:w="1100"/>
        <w:gridCol w:w="1076"/>
        <w:gridCol w:w="1262"/>
        <w:gridCol w:w="1151"/>
        <w:gridCol w:w="1166"/>
        <w:gridCol w:w="1150"/>
      </w:tblGrid>
      <w:tr w:rsidR="00793661" w:rsidRPr="00892DCB" w14:paraId="1E77BA86" w14:textId="77777777" w:rsidTr="00793661">
        <w:trPr>
          <w:trHeight w:val="186"/>
          <w:jc w:val="center"/>
        </w:trPr>
        <w:tc>
          <w:tcPr>
            <w:tcW w:w="1268" w:type="pct"/>
          </w:tcPr>
          <w:p w14:paraId="5E3C6B03" w14:textId="77777777" w:rsidR="00793661" w:rsidRPr="00892DCB" w:rsidRDefault="00793661" w:rsidP="00793661">
            <w:pPr>
              <w:contextualSpacing/>
              <w:jc w:val="center"/>
              <w:rPr>
                <w:rFonts w:ascii="Times New Roman" w:hAnsi="Times New Roman" w:cs="Times New Roman"/>
                <w:color w:val="000000" w:themeColor="text1"/>
              </w:rPr>
            </w:pPr>
          </w:p>
        </w:tc>
        <w:tc>
          <w:tcPr>
            <w:tcW w:w="595" w:type="pct"/>
          </w:tcPr>
          <w:p w14:paraId="4EE22FD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582" w:type="pct"/>
          </w:tcPr>
          <w:p w14:paraId="56519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82" w:type="pct"/>
          </w:tcPr>
          <w:p w14:paraId="12B7430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22" w:type="pct"/>
          </w:tcPr>
          <w:p w14:paraId="1B945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30" w:type="pct"/>
          </w:tcPr>
          <w:p w14:paraId="2412AD3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2" w:type="pct"/>
            <w:vAlign w:val="center"/>
          </w:tcPr>
          <w:p w14:paraId="7B8AFF79"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6F8190D7" w14:textId="77777777" w:rsidTr="00793661">
        <w:trPr>
          <w:trHeight w:val="357"/>
          <w:jc w:val="center"/>
        </w:trPr>
        <w:tc>
          <w:tcPr>
            <w:tcW w:w="1268" w:type="pct"/>
            <w:vAlign w:val="center"/>
          </w:tcPr>
          <w:p w14:paraId="723B5A0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 of CAOs</w:t>
            </w:r>
          </w:p>
        </w:tc>
        <w:tc>
          <w:tcPr>
            <w:tcW w:w="595" w:type="pct"/>
            <w:vAlign w:val="center"/>
          </w:tcPr>
          <w:p w14:paraId="69F8C27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582" w:type="pct"/>
            <w:vAlign w:val="center"/>
          </w:tcPr>
          <w:p w14:paraId="07490A8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41</w:t>
            </w:r>
          </w:p>
        </w:tc>
        <w:tc>
          <w:tcPr>
            <w:tcW w:w="682" w:type="pct"/>
            <w:vAlign w:val="center"/>
          </w:tcPr>
          <w:p w14:paraId="18249DF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67</w:t>
            </w:r>
          </w:p>
        </w:tc>
        <w:tc>
          <w:tcPr>
            <w:tcW w:w="622" w:type="pct"/>
            <w:vAlign w:val="center"/>
          </w:tcPr>
          <w:p w14:paraId="4FCD52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46</w:t>
            </w:r>
          </w:p>
        </w:tc>
        <w:tc>
          <w:tcPr>
            <w:tcW w:w="630" w:type="pct"/>
            <w:vAlign w:val="center"/>
          </w:tcPr>
          <w:p w14:paraId="12E7463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4D7DD5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91</w:t>
            </w:r>
          </w:p>
        </w:tc>
      </w:tr>
      <w:tr w:rsidR="00793661" w:rsidRPr="00892DCB" w14:paraId="7F71281B" w14:textId="77777777" w:rsidTr="00793661">
        <w:trPr>
          <w:trHeight w:val="573"/>
          <w:jc w:val="center"/>
        </w:trPr>
        <w:tc>
          <w:tcPr>
            <w:tcW w:w="1268" w:type="pct"/>
            <w:vAlign w:val="center"/>
          </w:tcPr>
          <w:p w14:paraId="589E6BF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Normalized number of CAOs</w:t>
            </w:r>
          </w:p>
        </w:tc>
        <w:tc>
          <w:tcPr>
            <w:tcW w:w="595" w:type="pct"/>
            <w:vAlign w:val="center"/>
          </w:tcPr>
          <w:p w14:paraId="50A1815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198</w:t>
            </w:r>
          </w:p>
        </w:tc>
        <w:tc>
          <w:tcPr>
            <w:tcW w:w="582" w:type="pct"/>
            <w:vAlign w:val="center"/>
          </w:tcPr>
          <w:p w14:paraId="5EEB6B1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123</w:t>
            </w:r>
          </w:p>
        </w:tc>
        <w:tc>
          <w:tcPr>
            <w:tcW w:w="682" w:type="pct"/>
            <w:vAlign w:val="center"/>
          </w:tcPr>
          <w:p w14:paraId="08789A6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134</w:t>
            </w:r>
          </w:p>
        </w:tc>
        <w:tc>
          <w:tcPr>
            <w:tcW w:w="622" w:type="pct"/>
            <w:vAlign w:val="center"/>
          </w:tcPr>
          <w:p w14:paraId="15C7AEE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138</w:t>
            </w:r>
          </w:p>
        </w:tc>
        <w:tc>
          <w:tcPr>
            <w:tcW w:w="630" w:type="pct"/>
            <w:vAlign w:val="center"/>
          </w:tcPr>
          <w:p w14:paraId="288E36E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162</w:t>
            </w:r>
          </w:p>
        </w:tc>
        <w:tc>
          <w:tcPr>
            <w:tcW w:w="622" w:type="pct"/>
            <w:shd w:val="clear" w:color="auto" w:fill="auto"/>
            <w:vAlign w:val="center"/>
          </w:tcPr>
          <w:p w14:paraId="72DC107B"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137</w:t>
            </w:r>
          </w:p>
        </w:tc>
      </w:tr>
    </w:tbl>
    <w:p w14:paraId="331C8387" w14:textId="77777777" w:rsidR="00793661" w:rsidRDefault="00793661" w:rsidP="000F6D68">
      <w:pPr>
        <w:spacing w:line="480" w:lineRule="auto"/>
        <w:rPr>
          <w:rFonts w:ascii="Times New Roman" w:hAnsi="Times New Roman" w:cs="Times New Roman"/>
        </w:rPr>
      </w:pPr>
    </w:p>
    <w:p w14:paraId="69085EE8" w14:textId="77777777" w:rsidR="00C31A4E" w:rsidRDefault="00C31A4E" w:rsidP="000F6D68">
      <w:pPr>
        <w:spacing w:line="480" w:lineRule="auto"/>
        <w:rPr>
          <w:rFonts w:ascii="Times New Roman" w:hAnsi="Times New Roman" w:cs="Times New Roman"/>
        </w:rPr>
      </w:pPr>
    </w:p>
    <w:p w14:paraId="4A5408CD" w14:textId="77777777" w:rsidR="001B0394" w:rsidRDefault="001B0394" w:rsidP="00335731">
      <w:pPr>
        <w:spacing w:line="480" w:lineRule="auto"/>
        <w:rPr>
          <w:rFonts w:ascii="Times New Roman" w:hAnsi="Times New Roman" w:cs="Times New Roman"/>
        </w:rPr>
      </w:pPr>
    </w:p>
    <w:p w14:paraId="0E6E34ED" w14:textId="77777777" w:rsidR="001B0394" w:rsidRDefault="001B0394" w:rsidP="00335731">
      <w:pPr>
        <w:spacing w:line="480" w:lineRule="auto"/>
        <w:rPr>
          <w:rFonts w:ascii="Times New Roman" w:hAnsi="Times New Roman" w:cs="Times New Roman"/>
        </w:rPr>
      </w:pPr>
    </w:p>
    <w:p w14:paraId="414C9556" w14:textId="77777777" w:rsidR="001B0394" w:rsidRDefault="001B0394" w:rsidP="00335731">
      <w:pPr>
        <w:spacing w:line="480" w:lineRule="auto"/>
        <w:rPr>
          <w:rFonts w:ascii="Times New Roman" w:hAnsi="Times New Roman" w:cs="Times New Roman"/>
        </w:rPr>
      </w:pPr>
    </w:p>
    <w:p w14:paraId="68B7B427" w14:textId="77777777" w:rsidR="001B0394" w:rsidRDefault="001B0394" w:rsidP="00335731">
      <w:pPr>
        <w:spacing w:line="480" w:lineRule="auto"/>
        <w:rPr>
          <w:rFonts w:ascii="Times New Roman" w:hAnsi="Times New Roman" w:cs="Times New Roman"/>
        </w:rPr>
      </w:pPr>
    </w:p>
    <w:p w14:paraId="2FF70B90" w14:textId="77777777" w:rsidR="001B0394" w:rsidRDefault="001B0394" w:rsidP="00335731">
      <w:pPr>
        <w:spacing w:line="480" w:lineRule="auto"/>
        <w:rPr>
          <w:rFonts w:ascii="Times New Roman" w:hAnsi="Times New Roman" w:cs="Times New Roman"/>
        </w:rPr>
      </w:pPr>
    </w:p>
    <w:p w14:paraId="26F6E428" w14:textId="77777777" w:rsidR="001B0394" w:rsidRDefault="001B0394" w:rsidP="00335731">
      <w:pPr>
        <w:spacing w:line="480" w:lineRule="auto"/>
        <w:rPr>
          <w:rFonts w:ascii="Times New Roman" w:hAnsi="Times New Roman" w:cs="Times New Roman"/>
        </w:rPr>
      </w:pPr>
    </w:p>
    <w:p w14:paraId="333B24F0" w14:textId="77777777" w:rsidR="001B0394" w:rsidRDefault="001B0394" w:rsidP="00335731">
      <w:pPr>
        <w:spacing w:line="480" w:lineRule="auto"/>
        <w:rPr>
          <w:rFonts w:ascii="Times New Roman" w:hAnsi="Times New Roman" w:cs="Times New Roman"/>
        </w:rPr>
      </w:pPr>
    </w:p>
    <w:p w14:paraId="2F49D7C1" w14:textId="77777777" w:rsidR="001B0394" w:rsidRDefault="001B0394" w:rsidP="00335731">
      <w:pPr>
        <w:spacing w:line="480" w:lineRule="auto"/>
        <w:rPr>
          <w:rFonts w:ascii="Times New Roman" w:hAnsi="Times New Roman" w:cs="Times New Roman"/>
        </w:rPr>
      </w:pPr>
    </w:p>
    <w:p w14:paraId="78724059" w14:textId="77777777" w:rsidR="001B0394" w:rsidRDefault="001B0394" w:rsidP="00335731">
      <w:pPr>
        <w:spacing w:line="480" w:lineRule="auto"/>
        <w:rPr>
          <w:rFonts w:ascii="Times New Roman" w:hAnsi="Times New Roman" w:cs="Times New Roman"/>
        </w:rPr>
      </w:pPr>
    </w:p>
    <w:p w14:paraId="75200912" w14:textId="77777777" w:rsidR="001B0394" w:rsidRDefault="001B0394" w:rsidP="00335731">
      <w:pPr>
        <w:spacing w:line="480" w:lineRule="auto"/>
        <w:rPr>
          <w:rFonts w:ascii="Times New Roman" w:hAnsi="Times New Roman" w:cs="Times New Roman"/>
        </w:rPr>
      </w:pPr>
    </w:p>
    <w:p w14:paraId="37374735" w14:textId="3CDF1013" w:rsidR="00335731" w:rsidRPr="001E3050" w:rsidRDefault="0041470D" w:rsidP="00335731">
      <w:pPr>
        <w:spacing w:line="480" w:lineRule="auto"/>
        <w:rPr>
          <w:rFonts w:ascii="Times New Roman" w:hAnsi="Times New Roman" w:cs="Times New Roman"/>
        </w:rPr>
      </w:pPr>
      <w:r>
        <w:rPr>
          <w:rFonts w:ascii="Times New Roman" w:hAnsi="Times New Roman" w:cs="Times New Roman"/>
        </w:rPr>
        <w:lastRenderedPageBreak/>
        <w:t>TABLE 3. Number</w:t>
      </w:r>
      <w:r w:rsidR="00793661">
        <w:rPr>
          <w:rFonts w:ascii="Times New Roman" w:hAnsi="Times New Roman" w:cs="Times New Roman"/>
        </w:rPr>
        <w:t xml:space="preserve"> and percentage of CAOs linked to cold pools and CAOs linked to cold pools associated with TPVs</w:t>
      </w:r>
      <w:r w:rsidR="007427E0">
        <w:rPr>
          <w:rFonts w:ascii="Times New Roman" w:hAnsi="Times New Roman" w:cs="Times New Roman"/>
        </w:rPr>
        <w:t xml:space="preserve"> for each climate region</w:t>
      </w:r>
      <w:r w:rsidR="00793661">
        <w:rPr>
          <w:rFonts w:ascii="Times New Roman" w:hAnsi="Times New Roman" w:cs="Times New Roman"/>
        </w:rPr>
        <w:t>, using a 1500-km cold pool circle radius threshold and a 750-km TPV–cold pool distance threshold.</w:t>
      </w:r>
      <w:r w:rsidR="001C798F">
        <w:rPr>
          <w:rFonts w:ascii="Times New Roman" w:hAnsi="Times New Roman" w:cs="Times New Roman"/>
        </w:rPr>
        <w:t xml:space="preserve"> Percentage of </w:t>
      </w:r>
      <w:r w:rsidR="007427E0">
        <w:rPr>
          <w:rFonts w:ascii="Times New Roman" w:hAnsi="Times New Roman" w:cs="Times New Roman"/>
        </w:rPr>
        <w:t>CAOs linked to cold pools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t xml:space="preserve">number of CAOs linked to cold pools divided by </w:t>
      </w:r>
      <w:r w:rsidR="00C73B00">
        <w:rPr>
          <w:rFonts w:ascii="Times New Roman" w:hAnsi="Times New Roman" w:cs="Times New Roman"/>
        </w:rPr>
        <w:t xml:space="preserve">the </w:t>
      </w:r>
      <w:r w:rsidR="001C798F">
        <w:rPr>
          <w:rFonts w:ascii="Times New Roman" w:hAnsi="Times New Roman" w:cs="Times New Roman"/>
        </w:rPr>
        <w:t>number of CAOs (given in Table 2). Percentage of CAOs linked to cold p</w:t>
      </w:r>
      <w:r w:rsidR="008420F8">
        <w:rPr>
          <w:rFonts w:ascii="Times New Roman" w:hAnsi="Times New Roman" w:cs="Times New Roman"/>
        </w:rPr>
        <w:t>ools associated with TPVs is defined as</w:t>
      </w:r>
      <w:r w:rsidR="001C798F">
        <w:rPr>
          <w:rFonts w:ascii="Times New Roman" w:hAnsi="Times New Roman" w:cs="Times New Roman"/>
        </w:rPr>
        <w:t xml:space="preserve"> </w:t>
      </w:r>
      <w:r w:rsidR="00C73B00">
        <w:rPr>
          <w:rFonts w:ascii="Times New Roman" w:hAnsi="Times New Roman" w:cs="Times New Roman"/>
        </w:rPr>
        <w:t xml:space="preserve">the </w:t>
      </w:r>
      <w:r w:rsidR="001C798F">
        <w:rPr>
          <w:rFonts w:ascii="Times New Roman" w:hAnsi="Times New Roman" w:cs="Times New Roman"/>
        </w:rPr>
        <w:t>number of CAOs linked to cold pools asso</w:t>
      </w:r>
      <w:r w:rsidR="008420F8">
        <w:rPr>
          <w:rFonts w:ascii="Times New Roman" w:hAnsi="Times New Roman" w:cs="Times New Roman"/>
        </w:rPr>
        <w:t xml:space="preserve">ciated with TPVs divided by </w:t>
      </w:r>
      <w:r w:rsidR="00C73B00">
        <w:rPr>
          <w:rFonts w:ascii="Times New Roman" w:hAnsi="Times New Roman" w:cs="Times New Roman"/>
        </w:rPr>
        <w:t xml:space="preserve">the </w:t>
      </w:r>
      <w:r w:rsidR="001C798F">
        <w:rPr>
          <w:rFonts w:ascii="Times New Roman" w:hAnsi="Times New Roman" w:cs="Times New Roman"/>
        </w:rPr>
        <w:t>number of CAOs (given in Table 2).</w:t>
      </w:r>
    </w:p>
    <w:tbl>
      <w:tblPr>
        <w:tblW w:w="483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330"/>
        <w:gridCol w:w="1219"/>
        <w:gridCol w:w="1135"/>
        <w:gridCol w:w="1150"/>
        <w:gridCol w:w="1115"/>
        <w:gridCol w:w="1159"/>
        <w:gridCol w:w="1150"/>
      </w:tblGrid>
      <w:tr w:rsidR="00793661" w:rsidRPr="00892DCB" w14:paraId="6F0EFD31" w14:textId="77777777" w:rsidTr="00793661">
        <w:trPr>
          <w:trHeight w:val="186"/>
          <w:jc w:val="center"/>
        </w:trPr>
        <w:tc>
          <w:tcPr>
            <w:tcW w:w="1258" w:type="pct"/>
          </w:tcPr>
          <w:p w14:paraId="574C87BC" w14:textId="77777777" w:rsidR="00793661" w:rsidRPr="00892DCB" w:rsidRDefault="00793661" w:rsidP="00793661">
            <w:pPr>
              <w:contextualSpacing/>
              <w:jc w:val="center"/>
              <w:rPr>
                <w:rFonts w:ascii="Times New Roman" w:hAnsi="Times New Roman" w:cs="Times New Roman"/>
                <w:color w:val="000000" w:themeColor="text1"/>
              </w:rPr>
            </w:pPr>
          </w:p>
        </w:tc>
        <w:tc>
          <w:tcPr>
            <w:tcW w:w="658" w:type="pct"/>
          </w:tcPr>
          <w:p w14:paraId="2E000D8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WNC</w:t>
            </w:r>
          </w:p>
        </w:tc>
        <w:tc>
          <w:tcPr>
            <w:tcW w:w="613" w:type="pct"/>
          </w:tcPr>
          <w:p w14:paraId="5314439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ENC</w:t>
            </w:r>
          </w:p>
        </w:tc>
        <w:tc>
          <w:tcPr>
            <w:tcW w:w="621" w:type="pct"/>
          </w:tcPr>
          <w:p w14:paraId="4B71FD9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Northeast</w:t>
            </w:r>
          </w:p>
        </w:tc>
        <w:tc>
          <w:tcPr>
            <w:tcW w:w="602" w:type="pct"/>
          </w:tcPr>
          <w:p w14:paraId="6F1ADF8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Central</w:t>
            </w:r>
          </w:p>
        </w:tc>
        <w:tc>
          <w:tcPr>
            <w:tcW w:w="626" w:type="pct"/>
          </w:tcPr>
          <w:p w14:paraId="74FEFF8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w:t>
            </w:r>
          </w:p>
        </w:tc>
        <w:tc>
          <w:tcPr>
            <w:tcW w:w="621" w:type="pct"/>
            <w:vAlign w:val="center"/>
          </w:tcPr>
          <w:p w14:paraId="759EFAF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Southeast</w:t>
            </w:r>
          </w:p>
        </w:tc>
      </w:tr>
      <w:tr w:rsidR="00793661" w:rsidRPr="00892DCB" w14:paraId="4D84719C" w14:textId="77777777" w:rsidTr="00793661">
        <w:trPr>
          <w:trHeight w:val="1239"/>
          <w:jc w:val="center"/>
        </w:trPr>
        <w:tc>
          <w:tcPr>
            <w:tcW w:w="1258" w:type="pct"/>
            <w:tcBorders>
              <w:bottom w:val="double" w:sz="4" w:space="0" w:color="auto"/>
            </w:tcBorders>
            <w:vAlign w:val="center"/>
          </w:tcPr>
          <w:p w14:paraId="2D143FCE" w14:textId="6CC3F734"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w:t>
            </w:r>
          </w:p>
        </w:tc>
        <w:tc>
          <w:tcPr>
            <w:tcW w:w="658" w:type="pct"/>
            <w:tcBorders>
              <w:bottom w:val="double" w:sz="4" w:space="0" w:color="auto"/>
            </w:tcBorders>
            <w:vAlign w:val="center"/>
          </w:tcPr>
          <w:p w14:paraId="7CE0972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84 (84.8)</w:t>
            </w:r>
          </w:p>
        </w:tc>
        <w:tc>
          <w:tcPr>
            <w:tcW w:w="613" w:type="pct"/>
            <w:tcBorders>
              <w:bottom w:val="double" w:sz="4" w:space="0" w:color="auto"/>
            </w:tcBorders>
            <w:vAlign w:val="center"/>
          </w:tcPr>
          <w:p w14:paraId="4F14954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37 (90.2)</w:t>
            </w:r>
          </w:p>
        </w:tc>
        <w:tc>
          <w:tcPr>
            <w:tcW w:w="621" w:type="pct"/>
            <w:tcBorders>
              <w:bottom w:val="double" w:sz="4" w:space="0" w:color="auto"/>
            </w:tcBorders>
            <w:vAlign w:val="center"/>
          </w:tcPr>
          <w:p w14:paraId="63AFAF6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58 (86.6)</w:t>
            </w:r>
          </w:p>
        </w:tc>
        <w:tc>
          <w:tcPr>
            <w:tcW w:w="602" w:type="pct"/>
            <w:tcBorders>
              <w:bottom w:val="double" w:sz="4" w:space="0" w:color="auto"/>
            </w:tcBorders>
            <w:vAlign w:val="center"/>
          </w:tcPr>
          <w:p w14:paraId="65E9618D"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35 (76.1)</w:t>
            </w:r>
          </w:p>
        </w:tc>
        <w:tc>
          <w:tcPr>
            <w:tcW w:w="626" w:type="pct"/>
            <w:tcBorders>
              <w:bottom w:val="double" w:sz="4" w:space="0" w:color="auto"/>
            </w:tcBorders>
            <w:vAlign w:val="center"/>
          </w:tcPr>
          <w:p w14:paraId="45505B94"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46 (28.4)</w:t>
            </w:r>
          </w:p>
        </w:tc>
        <w:tc>
          <w:tcPr>
            <w:tcW w:w="621" w:type="pct"/>
            <w:tcBorders>
              <w:bottom w:val="double" w:sz="4" w:space="0" w:color="auto"/>
            </w:tcBorders>
            <w:vAlign w:val="center"/>
          </w:tcPr>
          <w:p w14:paraId="36D6122F"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 (35.2)</w:t>
            </w:r>
          </w:p>
        </w:tc>
      </w:tr>
      <w:tr w:rsidR="00793661" w:rsidRPr="00892DCB" w14:paraId="06BA8938" w14:textId="77777777" w:rsidTr="00793661">
        <w:trPr>
          <w:trHeight w:val="1464"/>
          <w:jc w:val="center"/>
        </w:trPr>
        <w:tc>
          <w:tcPr>
            <w:tcW w:w="1258" w:type="pct"/>
            <w:vAlign w:val="center"/>
          </w:tcPr>
          <w:p w14:paraId="6D075406" w14:textId="277CAD45"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r w:rsidR="00793661">
              <w:rPr>
                <w:rFonts w:ascii="Times New Roman" w:hAnsi="Times New Roman" w:cs="Times New Roman"/>
                <w:color w:val="000000" w:themeColor="text1"/>
              </w:rPr>
              <w:t xml:space="preserve"> (percentage) of CAOs linked to cold pools associated with TPVs</w:t>
            </w:r>
          </w:p>
        </w:tc>
        <w:tc>
          <w:tcPr>
            <w:tcW w:w="658" w:type="pct"/>
            <w:vAlign w:val="center"/>
          </w:tcPr>
          <w:p w14:paraId="4D2F48A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73 (73.7)</w:t>
            </w:r>
          </w:p>
        </w:tc>
        <w:tc>
          <w:tcPr>
            <w:tcW w:w="613" w:type="pct"/>
            <w:vAlign w:val="center"/>
          </w:tcPr>
          <w:p w14:paraId="2A037D8C" w14:textId="77777777" w:rsidR="00793661" w:rsidRPr="00715115" w:rsidRDefault="00793661" w:rsidP="00793661">
            <w:pPr>
              <w:rPr>
                <w:rFonts w:ascii="Times New Roman" w:hAnsi="Times New Roman" w:cs="Times New Roman"/>
              </w:rPr>
            </w:pPr>
            <w:r>
              <w:rPr>
                <w:rFonts w:ascii="Times New Roman" w:hAnsi="Times New Roman" w:cs="Times New Roman"/>
                <w:color w:val="000000" w:themeColor="text1"/>
              </w:rPr>
              <w:t>36 (87.8)</w:t>
            </w:r>
          </w:p>
        </w:tc>
        <w:tc>
          <w:tcPr>
            <w:tcW w:w="621" w:type="pct"/>
            <w:vAlign w:val="center"/>
          </w:tcPr>
          <w:p w14:paraId="62F42AE4"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53 (79.1)</w:t>
            </w:r>
          </w:p>
        </w:tc>
        <w:tc>
          <w:tcPr>
            <w:tcW w:w="602" w:type="pct"/>
            <w:vAlign w:val="center"/>
          </w:tcPr>
          <w:p w14:paraId="4C1E4E29"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 (67.4)</w:t>
            </w:r>
          </w:p>
        </w:tc>
        <w:tc>
          <w:tcPr>
            <w:tcW w:w="626" w:type="pct"/>
            <w:vAlign w:val="center"/>
          </w:tcPr>
          <w:p w14:paraId="41A952D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40 (24.7)</w:t>
            </w:r>
          </w:p>
        </w:tc>
        <w:tc>
          <w:tcPr>
            <w:tcW w:w="621" w:type="pct"/>
            <w:shd w:val="clear" w:color="auto" w:fill="auto"/>
            <w:vAlign w:val="center"/>
          </w:tcPr>
          <w:p w14:paraId="17DCA5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24 (26.4)</w:t>
            </w:r>
          </w:p>
        </w:tc>
      </w:tr>
    </w:tbl>
    <w:p w14:paraId="719C991F" w14:textId="77777777" w:rsidR="00313FB5" w:rsidRDefault="00313FB5" w:rsidP="00335731">
      <w:pPr>
        <w:spacing w:line="480" w:lineRule="auto"/>
        <w:rPr>
          <w:rFonts w:ascii="Times New Roman" w:hAnsi="Times New Roman" w:cs="Times New Roman"/>
        </w:rPr>
      </w:pPr>
    </w:p>
    <w:p w14:paraId="6D29B2F4" w14:textId="77777777" w:rsidR="001B0394" w:rsidRDefault="001B0394" w:rsidP="00335731">
      <w:pPr>
        <w:spacing w:line="480" w:lineRule="auto"/>
        <w:rPr>
          <w:rFonts w:ascii="Times New Roman" w:hAnsi="Times New Roman" w:cs="Times New Roman"/>
        </w:rPr>
      </w:pPr>
    </w:p>
    <w:p w14:paraId="5D4095A4" w14:textId="77777777" w:rsidR="001B0394" w:rsidRDefault="001B0394" w:rsidP="00335731">
      <w:pPr>
        <w:spacing w:line="480" w:lineRule="auto"/>
        <w:rPr>
          <w:rFonts w:ascii="Times New Roman" w:hAnsi="Times New Roman" w:cs="Times New Roman"/>
        </w:rPr>
      </w:pPr>
    </w:p>
    <w:p w14:paraId="05709E61" w14:textId="77777777" w:rsidR="001B0394" w:rsidRDefault="001B0394" w:rsidP="00335731">
      <w:pPr>
        <w:spacing w:line="480" w:lineRule="auto"/>
        <w:rPr>
          <w:rFonts w:ascii="Times New Roman" w:hAnsi="Times New Roman" w:cs="Times New Roman"/>
        </w:rPr>
      </w:pPr>
    </w:p>
    <w:p w14:paraId="0F96FFCF" w14:textId="77777777" w:rsidR="001B0394" w:rsidRDefault="001B0394" w:rsidP="00335731">
      <w:pPr>
        <w:spacing w:line="480" w:lineRule="auto"/>
        <w:rPr>
          <w:rFonts w:ascii="Times New Roman" w:hAnsi="Times New Roman" w:cs="Times New Roman"/>
        </w:rPr>
      </w:pPr>
    </w:p>
    <w:p w14:paraId="2AFD7AEB" w14:textId="77777777" w:rsidR="001B0394" w:rsidRDefault="001B0394" w:rsidP="00335731">
      <w:pPr>
        <w:spacing w:line="480" w:lineRule="auto"/>
        <w:rPr>
          <w:rFonts w:ascii="Times New Roman" w:hAnsi="Times New Roman" w:cs="Times New Roman"/>
        </w:rPr>
      </w:pPr>
    </w:p>
    <w:p w14:paraId="09A3A696" w14:textId="77777777" w:rsidR="001B0394" w:rsidRDefault="001B0394" w:rsidP="00335731">
      <w:pPr>
        <w:spacing w:line="480" w:lineRule="auto"/>
        <w:rPr>
          <w:rFonts w:ascii="Times New Roman" w:hAnsi="Times New Roman" w:cs="Times New Roman"/>
        </w:rPr>
      </w:pPr>
    </w:p>
    <w:p w14:paraId="4D03BF80" w14:textId="77777777" w:rsidR="001B0394" w:rsidRDefault="001B0394" w:rsidP="00335731">
      <w:pPr>
        <w:spacing w:line="480" w:lineRule="auto"/>
        <w:rPr>
          <w:rFonts w:ascii="Times New Roman" w:hAnsi="Times New Roman" w:cs="Times New Roman"/>
        </w:rPr>
      </w:pPr>
    </w:p>
    <w:p w14:paraId="5DE1D487" w14:textId="77777777" w:rsidR="001B0394" w:rsidRDefault="001B0394" w:rsidP="00335731">
      <w:pPr>
        <w:spacing w:line="480" w:lineRule="auto"/>
        <w:rPr>
          <w:rFonts w:ascii="Times New Roman" w:hAnsi="Times New Roman" w:cs="Times New Roman"/>
        </w:rPr>
      </w:pPr>
    </w:p>
    <w:p w14:paraId="65F35765" w14:textId="77777777" w:rsidR="001B0394" w:rsidRDefault="001B0394" w:rsidP="00335731">
      <w:pPr>
        <w:spacing w:line="480" w:lineRule="auto"/>
        <w:rPr>
          <w:rFonts w:ascii="Times New Roman" w:hAnsi="Times New Roman" w:cs="Times New Roman"/>
        </w:rPr>
      </w:pPr>
    </w:p>
    <w:p w14:paraId="0522F9D7" w14:textId="2D26069D" w:rsidR="00335731" w:rsidRDefault="00793661" w:rsidP="00335731">
      <w:pPr>
        <w:spacing w:line="480" w:lineRule="auto"/>
        <w:rPr>
          <w:rFonts w:ascii="Times New Roman" w:hAnsi="Times New Roman" w:cs="Times New Roman"/>
        </w:rPr>
      </w:pPr>
      <w:r>
        <w:rPr>
          <w:rFonts w:ascii="Times New Roman" w:hAnsi="Times New Roman" w:cs="Times New Roman"/>
        </w:rPr>
        <w:lastRenderedPageBreak/>
        <w:t>TABLE 4. A comparison between climatological TPVs</w:t>
      </w:r>
      <w:r w:rsidR="00E1005E">
        <w:rPr>
          <w:rFonts w:ascii="Times New Roman" w:hAnsi="Times New Roman" w:cs="Times New Roman"/>
        </w:rPr>
        <w:t xml:space="preserve"> and CA</w:t>
      </w:r>
      <w:r w:rsidR="0041470D">
        <w:rPr>
          <w:rFonts w:ascii="Times New Roman" w:hAnsi="Times New Roman" w:cs="Times New Roman"/>
        </w:rPr>
        <w:t xml:space="preserve">O TPVs </w:t>
      </w:r>
      <w:r w:rsidR="001C798F">
        <w:rPr>
          <w:rFonts w:ascii="Times New Roman" w:hAnsi="Times New Roman" w:cs="Times New Roman"/>
        </w:rPr>
        <w:t xml:space="preserve">for </w:t>
      </w:r>
      <w:r w:rsidR="0041470D">
        <w:rPr>
          <w:rFonts w:ascii="Times New Roman" w:hAnsi="Times New Roman" w:cs="Times New Roman"/>
        </w:rPr>
        <w:t>e</w:t>
      </w:r>
      <w:r w:rsidR="00FA2238">
        <w:rPr>
          <w:rFonts w:ascii="Times New Roman" w:hAnsi="Times New Roman" w:cs="Times New Roman"/>
        </w:rPr>
        <w:t xml:space="preserve">ach season of the number of </w:t>
      </w:r>
      <w:r w:rsidR="00E1005E">
        <w:rPr>
          <w:rFonts w:ascii="Times New Roman" w:hAnsi="Times New Roman" w:cs="Times New Roman"/>
        </w:rPr>
        <w:t>TPVs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TPVs: 1) </w:t>
      </w:r>
      <w:r w:rsidRPr="00FC7BB5">
        <w:rPr>
          <w:rFonts w:ascii="Times New Roman" w:hAnsi="Times New Roman" w:cs="Times New Roman"/>
        </w:rPr>
        <w:t>lowest</w:t>
      </w:r>
      <w:r>
        <w:rPr>
          <w:rFonts w:ascii="Times New Roman" w:hAnsi="Times New Roman" w:cs="Times New Roman"/>
        </w:rPr>
        <w:t xml:space="preserve"> </w:t>
      </w:r>
      <w:r w:rsidR="001C798F">
        <w:rPr>
          <w:rFonts w:ascii="Times New Roman" w:hAnsi="Times New Roman" w:cs="Times New Roman"/>
        </w:rPr>
        <w:t>D</w:t>
      </w:r>
      <w:r w:rsidRPr="00FC7BB5">
        <w:rPr>
          <w:rFonts w:ascii="Times New Roman" w:hAnsi="Times New Roman" w:cs="Times New Roman"/>
        </w:rPr>
        <w:t xml:space="preserve">T </w:t>
      </w:r>
      <w:r>
        <w:rPr>
          <w:rFonts w:ascii="Times New Roman" w:hAnsi="Times New Roman" w:cs="Times New Roman"/>
        </w:rPr>
        <w:t xml:space="preserve">potential temperature (θ; K) during the lifetime of the TPVs, 2) lowest standardized anomaly of DT θ (σ) </w:t>
      </w:r>
      <w:r w:rsidRPr="005D12B8">
        <w:rPr>
          <w:rFonts w:ascii="Times New Roman" w:hAnsi="Times New Roman" w:cs="Times New Roman"/>
        </w:rPr>
        <w:t xml:space="preserve">at </w:t>
      </w:r>
      <w:r>
        <w:rPr>
          <w:rFonts w:ascii="Times New Roman" w:hAnsi="Times New Roman" w:cs="Times New Roman"/>
        </w:rPr>
        <w:t xml:space="preserve">the TPV center during the lifetime of the TPVs, and 3) lifetime of the TPVs (days). For each of the characteristics and each season, the mean value for the climatological TPVs </w:t>
      </w:r>
      <w:r w:rsidR="001C798F">
        <w:rPr>
          <w:rFonts w:ascii="Times New Roman" w:hAnsi="Times New Roman" w:cs="Times New Roman"/>
        </w:rPr>
        <w:t xml:space="preserve">is </w:t>
      </w:r>
      <w:r>
        <w:rPr>
          <w:rFonts w:ascii="Times New Roman" w:hAnsi="Times New Roman" w:cs="Times New Roman"/>
        </w:rPr>
        <w:t xml:space="preserve">statistically significantly different from the mean value for the CAO TPVs at the 95% confidence level.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TPVs are separated into </w:t>
      </w:r>
      <w:r w:rsidR="00785BED">
        <w:rPr>
          <w:rFonts w:ascii="Times New Roman" w:hAnsi="Times New Roman" w:cs="Times New Roman"/>
          <w:color w:val="000000"/>
        </w:rPr>
        <w:t>each</w:t>
      </w:r>
      <w:r w:rsidR="007851C4">
        <w:rPr>
          <w:rFonts w:ascii="Times New Roman" w:hAnsi="Times New Roman" w:cs="Times New Roman"/>
          <w:color w:val="000000"/>
        </w:rPr>
        <w:t xml:space="preserve"> </w:t>
      </w:r>
      <w:r>
        <w:rPr>
          <w:rFonts w:ascii="Times New Roman" w:hAnsi="Times New Roman" w:cs="Times New Roman"/>
          <w:color w:val="000000"/>
        </w:rPr>
        <w:t>season</w:t>
      </w:r>
      <w:r w:rsidR="00785BED">
        <w:rPr>
          <w:rFonts w:ascii="Times New Roman" w:hAnsi="Times New Roman" w:cs="Times New Roman"/>
          <w:color w:val="000000"/>
        </w:rPr>
        <w:t xml:space="preserve"> </w:t>
      </w:r>
      <w:r>
        <w:rPr>
          <w:rFonts w:ascii="Times New Roman" w:hAnsi="Times New Roman" w:cs="Times New Roman"/>
          <w:color w:val="000000"/>
        </w:rPr>
        <w:t>based on the month of their genesis date.</w:t>
      </w:r>
      <w:r>
        <w:rPr>
          <w:rFonts w:ascii="Times New Roman" w:hAnsi="Times New Roman" w:cs="Times New Roman"/>
        </w:rPr>
        <w:t xml:space="preserve"> </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6FFEC7CA" w14:textId="77777777" w:rsidTr="00793661">
        <w:trPr>
          <w:trHeight w:val="186"/>
          <w:jc w:val="center"/>
        </w:trPr>
        <w:tc>
          <w:tcPr>
            <w:tcW w:w="1360" w:type="pct"/>
            <w:vMerge w:val="restart"/>
          </w:tcPr>
          <w:p w14:paraId="3EE04D7B"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3E0949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056854B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0E87AAB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05AD9A2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52398667" w14:textId="77777777" w:rsidTr="00793661">
        <w:trPr>
          <w:trHeight w:val="654"/>
          <w:jc w:val="center"/>
        </w:trPr>
        <w:tc>
          <w:tcPr>
            <w:tcW w:w="1360" w:type="pct"/>
            <w:vMerge/>
            <w:vAlign w:val="center"/>
          </w:tcPr>
          <w:p w14:paraId="1C438E7D"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66BE1FDC"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26D91B9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7203E2BE"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1A1E750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7C7DDD"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4BF5457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1B772A05"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4593CD5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0C18AF15" w14:textId="77777777" w:rsidTr="00793661">
        <w:trPr>
          <w:trHeight w:val="393"/>
          <w:jc w:val="center"/>
        </w:trPr>
        <w:tc>
          <w:tcPr>
            <w:tcW w:w="1360" w:type="pct"/>
            <w:tcBorders>
              <w:bottom w:val="double" w:sz="4" w:space="0" w:color="auto"/>
            </w:tcBorders>
            <w:vAlign w:val="center"/>
          </w:tcPr>
          <w:p w14:paraId="03E60AAB" w14:textId="5E52775D"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2B33EF2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7423</w:t>
            </w:r>
          </w:p>
        </w:tc>
        <w:tc>
          <w:tcPr>
            <w:tcW w:w="448" w:type="pct"/>
            <w:tcBorders>
              <w:bottom w:val="double" w:sz="4" w:space="0" w:color="auto"/>
            </w:tcBorders>
            <w:vAlign w:val="center"/>
          </w:tcPr>
          <w:p w14:paraId="026A8B6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79" w:type="pct"/>
            <w:tcBorders>
              <w:bottom w:val="double" w:sz="4" w:space="0" w:color="auto"/>
            </w:tcBorders>
            <w:vAlign w:val="center"/>
          </w:tcPr>
          <w:p w14:paraId="4C71C468"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6135</w:t>
            </w:r>
          </w:p>
        </w:tc>
        <w:tc>
          <w:tcPr>
            <w:tcW w:w="429" w:type="pct"/>
            <w:tcBorders>
              <w:bottom w:val="double" w:sz="4" w:space="0" w:color="auto"/>
            </w:tcBorders>
            <w:vAlign w:val="center"/>
          </w:tcPr>
          <w:p w14:paraId="43889E27"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51</w:t>
            </w:r>
          </w:p>
        </w:tc>
        <w:tc>
          <w:tcPr>
            <w:tcW w:w="457" w:type="pct"/>
            <w:tcBorders>
              <w:bottom w:val="double" w:sz="4" w:space="0" w:color="auto"/>
            </w:tcBorders>
            <w:vAlign w:val="center"/>
          </w:tcPr>
          <w:p w14:paraId="6B281CE0"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5210</w:t>
            </w:r>
          </w:p>
        </w:tc>
        <w:tc>
          <w:tcPr>
            <w:tcW w:w="423" w:type="pct"/>
            <w:tcBorders>
              <w:bottom w:val="double" w:sz="4" w:space="0" w:color="auto"/>
            </w:tcBorders>
            <w:vAlign w:val="center"/>
          </w:tcPr>
          <w:p w14:paraId="7CE8ADF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31</w:t>
            </w:r>
          </w:p>
        </w:tc>
        <w:tc>
          <w:tcPr>
            <w:tcW w:w="501" w:type="pct"/>
            <w:tcBorders>
              <w:bottom w:val="double" w:sz="4" w:space="0" w:color="auto"/>
            </w:tcBorders>
            <w:vAlign w:val="center"/>
          </w:tcPr>
          <w:p w14:paraId="0567C36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6317</w:t>
            </w:r>
          </w:p>
        </w:tc>
        <w:tc>
          <w:tcPr>
            <w:tcW w:w="446" w:type="pct"/>
            <w:tcBorders>
              <w:bottom w:val="double" w:sz="4" w:space="0" w:color="auto"/>
            </w:tcBorders>
            <w:vAlign w:val="center"/>
          </w:tcPr>
          <w:p w14:paraId="78C080C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71</w:t>
            </w:r>
          </w:p>
        </w:tc>
      </w:tr>
      <w:tr w:rsidR="00793661" w:rsidRPr="00892DCB" w14:paraId="5E45665F" w14:textId="77777777" w:rsidTr="00793661">
        <w:trPr>
          <w:trHeight w:val="420"/>
          <w:jc w:val="center"/>
        </w:trPr>
        <w:tc>
          <w:tcPr>
            <w:tcW w:w="1360" w:type="pct"/>
            <w:vAlign w:val="center"/>
          </w:tcPr>
          <w:p w14:paraId="2A015E05" w14:textId="35F70B20"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 DT θ (K)</w:t>
            </w:r>
          </w:p>
        </w:tc>
        <w:tc>
          <w:tcPr>
            <w:tcW w:w="458" w:type="pct"/>
            <w:vAlign w:val="center"/>
          </w:tcPr>
          <w:p w14:paraId="1180B1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284.2</w:t>
            </w:r>
          </w:p>
        </w:tc>
        <w:tc>
          <w:tcPr>
            <w:tcW w:w="448" w:type="pct"/>
            <w:vAlign w:val="center"/>
          </w:tcPr>
          <w:p w14:paraId="113199A2"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268.3</w:t>
            </w:r>
          </w:p>
        </w:tc>
        <w:tc>
          <w:tcPr>
            <w:tcW w:w="479" w:type="pct"/>
            <w:vAlign w:val="center"/>
          </w:tcPr>
          <w:p w14:paraId="36DF8A0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290.8</w:t>
            </w:r>
          </w:p>
        </w:tc>
        <w:tc>
          <w:tcPr>
            <w:tcW w:w="429" w:type="pct"/>
            <w:vAlign w:val="center"/>
          </w:tcPr>
          <w:p w14:paraId="38BE445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278.1</w:t>
            </w:r>
          </w:p>
        </w:tc>
        <w:tc>
          <w:tcPr>
            <w:tcW w:w="457" w:type="pct"/>
            <w:vAlign w:val="center"/>
          </w:tcPr>
          <w:p w14:paraId="7651B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307.8</w:t>
            </w:r>
          </w:p>
        </w:tc>
        <w:tc>
          <w:tcPr>
            <w:tcW w:w="423" w:type="pct"/>
            <w:vAlign w:val="center"/>
          </w:tcPr>
          <w:p w14:paraId="389669D8"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297.1</w:t>
            </w:r>
          </w:p>
        </w:tc>
        <w:tc>
          <w:tcPr>
            <w:tcW w:w="501" w:type="pct"/>
            <w:vAlign w:val="center"/>
          </w:tcPr>
          <w:p w14:paraId="7D6763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293.7</w:t>
            </w:r>
          </w:p>
        </w:tc>
        <w:tc>
          <w:tcPr>
            <w:tcW w:w="446" w:type="pct"/>
            <w:shd w:val="clear" w:color="auto" w:fill="auto"/>
            <w:vAlign w:val="center"/>
          </w:tcPr>
          <w:p w14:paraId="0253A74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275.8</w:t>
            </w:r>
          </w:p>
        </w:tc>
      </w:tr>
      <w:tr w:rsidR="00793661" w:rsidRPr="00892DCB" w14:paraId="103D5218" w14:textId="77777777" w:rsidTr="00793661">
        <w:trPr>
          <w:trHeight w:val="690"/>
          <w:jc w:val="center"/>
        </w:trPr>
        <w:tc>
          <w:tcPr>
            <w:tcW w:w="1360" w:type="pct"/>
            <w:vAlign w:val="center"/>
          </w:tcPr>
          <w:p w14:paraId="277535F7" w14:textId="3DB379CA"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of DT θ (σ)</w:t>
            </w:r>
          </w:p>
        </w:tc>
        <w:tc>
          <w:tcPr>
            <w:tcW w:w="458" w:type="pct"/>
            <w:vAlign w:val="center"/>
          </w:tcPr>
          <w:p w14:paraId="56A3FAF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−2.24</w:t>
            </w:r>
          </w:p>
        </w:tc>
        <w:tc>
          <w:tcPr>
            <w:tcW w:w="448" w:type="pct"/>
            <w:vAlign w:val="center"/>
          </w:tcPr>
          <w:p w14:paraId="6BE03623"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−3.38</w:t>
            </w:r>
          </w:p>
        </w:tc>
        <w:tc>
          <w:tcPr>
            <w:tcW w:w="479" w:type="pct"/>
            <w:vAlign w:val="center"/>
          </w:tcPr>
          <w:p w14:paraId="1389DD72"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−2.34</w:t>
            </w:r>
          </w:p>
        </w:tc>
        <w:tc>
          <w:tcPr>
            <w:tcW w:w="429" w:type="pct"/>
            <w:vAlign w:val="center"/>
          </w:tcPr>
          <w:p w14:paraId="2B01144A"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−3.20</w:t>
            </w:r>
          </w:p>
        </w:tc>
        <w:tc>
          <w:tcPr>
            <w:tcW w:w="457" w:type="pct"/>
            <w:vAlign w:val="center"/>
          </w:tcPr>
          <w:p w14:paraId="6374255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−2.27</w:t>
            </w:r>
          </w:p>
        </w:tc>
        <w:tc>
          <w:tcPr>
            <w:tcW w:w="423" w:type="pct"/>
            <w:vAlign w:val="center"/>
          </w:tcPr>
          <w:p w14:paraId="79CA296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−3.17</w:t>
            </w:r>
          </w:p>
        </w:tc>
        <w:tc>
          <w:tcPr>
            <w:tcW w:w="501" w:type="pct"/>
            <w:vAlign w:val="center"/>
          </w:tcPr>
          <w:p w14:paraId="5BA2BB8A"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−2.28</w:t>
            </w:r>
          </w:p>
        </w:tc>
        <w:tc>
          <w:tcPr>
            <w:tcW w:w="446" w:type="pct"/>
            <w:shd w:val="clear" w:color="auto" w:fill="auto"/>
            <w:vAlign w:val="center"/>
          </w:tcPr>
          <w:p w14:paraId="0D0191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−3.49</w:t>
            </w:r>
          </w:p>
        </w:tc>
      </w:tr>
      <w:tr w:rsidR="00793661" w:rsidRPr="00892DCB" w14:paraId="78560549" w14:textId="77777777" w:rsidTr="00793661">
        <w:trPr>
          <w:trHeight w:val="339"/>
          <w:jc w:val="center"/>
        </w:trPr>
        <w:tc>
          <w:tcPr>
            <w:tcW w:w="1360" w:type="pct"/>
            <w:vAlign w:val="center"/>
          </w:tcPr>
          <w:p w14:paraId="1B830C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0D819EA7"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6.2</w:t>
            </w:r>
          </w:p>
        </w:tc>
        <w:tc>
          <w:tcPr>
            <w:tcW w:w="448" w:type="pct"/>
            <w:vAlign w:val="center"/>
          </w:tcPr>
          <w:p w14:paraId="40B01E59"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10.7</w:t>
            </w:r>
          </w:p>
        </w:tc>
        <w:tc>
          <w:tcPr>
            <w:tcW w:w="479" w:type="pct"/>
            <w:vAlign w:val="center"/>
          </w:tcPr>
          <w:p w14:paraId="3F890038"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6.7</w:t>
            </w:r>
          </w:p>
        </w:tc>
        <w:tc>
          <w:tcPr>
            <w:tcW w:w="429" w:type="pct"/>
            <w:vAlign w:val="center"/>
          </w:tcPr>
          <w:p w14:paraId="05DA2D8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11.3</w:t>
            </w:r>
          </w:p>
        </w:tc>
        <w:tc>
          <w:tcPr>
            <w:tcW w:w="457" w:type="pct"/>
            <w:vAlign w:val="center"/>
          </w:tcPr>
          <w:p w14:paraId="1E123F7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7.1</w:t>
            </w:r>
          </w:p>
        </w:tc>
        <w:tc>
          <w:tcPr>
            <w:tcW w:w="423" w:type="pct"/>
            <w:vAlign w:val="center"/>
          </w:tcPr>
          <w:p w14:paraId="3D193F0D"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12.0</w:t>
            </w:r>
          </w:p>
        </w:tc>
        <w:tc>
          <w:tcPr>
            <w:tcW w:w="501" w:type="pct"/>
            <w:vAlign w:val="center"/>
          </w:tcPr>
          <w:p w14:paraId="0C949D82"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46" w:type="pct"/>
            <w:shd w:val="clear" w:color="auto" w:fill="auto"/>
            <w:vAlign w:val="center"/>
          </w:tcPr>
          <w:p w14:paraId="3C6B38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14.4</w:t>
            </w:r>
          </w:p>
        </w:tc>
      </w:tr>
    </w:tbl>
    <w:p w14:paraId="1715A88C" w14:textId="77777777" w:rsidR="00793661" w:rsidRDefault="00793661" w:rsidP="000F6D68">
      <w:pPr>
        <w:spacing w:line="480" w:lineRule="auto"/>
        <w:rPr>
          <w:rFonts w:ascii="Times New Roman" w:hAnsi="Times New Roman" w:cs="Times New Roman"/>
        </w:rPr>
      </w:pPr>
    </w:p>
    <w:p w14:paraId="481AE165" w14:textId="77777777" w:rsidR="001B0394" w:rsidRDefault="001B0394" w:rsidP="00335731">
      <w:pPr>
        <w:spacing w:line="480" w:lineRule="auto"/>
        <w:rPr>
          <w:rFonts w:ascii="Times New Roman" w:hAnsi="Times New Roman" w:cs="Times New Roman"/>
        </w:rPr>
      </w:pPr>
    </w:p>
    <w:p w14:paraId="0FCA52E6" w14:textId="77777777" w:rsidR="001B0394" w:rsidRDefault="001B0394" w:rsidP="00335731">
      <w:pPr>
        <w:spacing w:line="480" w:lineRule="auto"/>
        <w:rPr>
          <w:rFonts w:ascii="Times New Roman" w:hAnsi="Times New Roman" w:cs="Times New Roman"/>
        </w:rPr>
      </w:pPr>
    </w:p>
    <w:p w14:paraId="3BDF62FC" w14:textId="77777777" w:rsidR="001B0394" w:rsidRDefault="001B0394" w:rsidP="00335731">
      <w:pPr>
        <w:spacing w:line="480" w:lineRule="auto"/>
        <w:rPr>
          <w:rFonts w:ascii="Times New Roman" w:hAnsi="Times New Roman" w:cs="Times New Roman"/>
        </w:rPr>
      </w:pPr>
    </w:p>
    <w:p w14:paraId="0DD0B86D" w14:textId="77777777" w:rsidR="001B0394" w:rsidRDefault="001B0394" w:rsidP="00335731">
      <w:pPr>
        <w:spacing w:line="480" w:lineRule="auto"/>
        <w:rPr>
          <w:rFonts w:ascii="Times New Roman" w:hAnsi="Times New Roman" w:cs="Times New Roman"/>
        </w:rPr>
      </w:pPr>
    </w:p>
    <w:p w14:paraId="1A061A6F" w14:textId="77777777" w:rsidR="001B0394" w:rsidRDefault="001B0394" w:rsidP="00335731">
      <w:pPr>
        <w:spacing w:line="480" w:lineRule="auto"/>
        <w:rPr>
          <w:rFonts w:ascii="Times New Roman" w:hAnsi="Times New Roman" w:cs="Times New Roman"/>
        </w:rPr>
      </w:pPr>
    </w:p>
    <w:p w14:paraId="10E6472C" w14:textId="77777777" w:rsidR="001B0394" w:rsidRDefault="001B0394" w:rsidP="00335731">
      <w:pPr>
        <w:spacing w:line="480" w:lineRule="auto"/>
        <w:rPr>
          <w:rFonts w:ascii="Times New Roman" w:hAnsi="Times New Roman" w:cs="Times New Roman"/>
        </w:rPr>
      </w:pPr>
    </w:p>
    <w:p w14:paraId="2F266EF6" w14:textId="77777777" w:rsidR="001B0394" w:rsidRDefault="001B0394" w:rsidP="00335731">
      <w:pPr>
        <w:spacing w:line="480" w:lineRule="auto"/>
        <w:rPr>
          <w:rFonts w:ascii="Times New Roman" w:hAnsi="Times New Roman" w:cs="Times New Roman"/>
        </w:rPr>
      </w:pPr>
    </w:p>
    <w:p w14:paraId="7BA65CC6" w14:textId="77777777" w:rsidR="001B0394" w:rsidRDefault="001B0394" w:rsidP="00335731">
      <w:pPr>
        <w:spacing w:line="480" w:lineRule="auto"/>
        <w:rPr>
          <w:rFonts w:ascii="Times New Roman" w:hAnsi="Times New Roman" w:cs="Times New Roman"/>
        </w:rPr>
      </w:pPr>
    </w:p>
    <w:p w14:paraId="5BEE0FF3" w14:textId="617D45F4" w:rsidR="00793661" w:rsidRDefault="00793661" w:rsidP="00335731">
      <w:pPr>
        <w:spacing w:line="480" w:lineRule="auto"/>
        <w:rPr>
          <w:rFonts w:ascii="Times New Roman" w:hAnsi="Times New Roman" w:cs="Times New Roman"/>
        </w:rPr>
      </w:pPr>
      <w:r>
        <w:rPr>
          <w:rFonts w:ascii="Times New Roman" w:hAnsi="Times New Roman" w:cs="Times New Roman"/>
        </w:rPr>
        <w:lastRenderedPageBreak/>
        <w:t>TABLE 5. A comparison between climatological cold pools an</w:t>
      </w:r>
      <w:r w:rsidR="00E1005E">
        <w:rPr>
          <w:rFonts w:ascii="Times New Roman" w:hAnsi="Times New Roman" w:cs="Times New Roman"/>
        </w:rPr>
        <w:t xml:space="preserve">d CAO cold pools </w:t>
      </w:r>
      <w:r w:rsidR="001C798F">
        <w:rPr>
          <w:rFonts w:ascii="Times New Roman" w:hAnsi="Times New Roman" w:cs="Times New Roman"/>
        </w:rPr>
        <w:t xml:space="preserve">for </w:t>
      </w:r>
      <w:r w:rsidR="00E1005E">
        <w:rPr>
          <w:rFonts w:ascii="Times New Roman" w:hAnsi="Times New Roman" w:cs="Times New Roman"/>
        </w:rPr>
        <w:t>each season of</w:t>
      </w:r>
      <w:r>
        <w:rPr>
          <w:rFonts w:ascii="Times New Roman" w:hAnsi="Times New Roman" w:cs="Times New Roman"/>
        </w:rPr>
        <w:t xml:space="preserve"> the</w:t>
      </w:r>
      <w:r w:rsidR="0041470D">
        <w:rPr>
          <w:rFonts w:ascii="Times New Roman" w:hAnsi="Times New Roman" w:cs="Times New Roman"/>
        </w:rPr>
        <w:t xml:space="preserve"> number</w:t>
      </w:r>
      <w:r w:rsidR="00FA2238">
        <w:rPr>
          <w:rFonts w:ascii="Times New Roman" w:hAnsi="Times New Roman" w:cs="Times New Roman"/>
        </w:rPr>
        <w:t xml:space="preserve"> of </w:t>
      </w:r>
      <w:r w:rsidR="00E1005E">
        <w:rPr>
          <w:rFonts w:ascii="Times New Roman" w:hAnsi="Times New Roman" w:cs="Times New Roman"/>
        </w:rPr>
        <w:t>cold pools and of</w:t>
      </w:r>
      <w:r>
        <w:rPr>
          <w:rFonts w:ascii="Times New Roman" w:hAnsi="Times New Roman" w:cs="Times New Roman"/>
        </w:rPr>
        <w:t xml:space="preserve"> the mean value</w:t>
      </w:r>
      <w:r w:rsidR="002D7649">
        <w:rPr>
          <w:rFonts w:ascii="Times New Roman" w:hAnsi="Times New Roman" w:cs="Times New Roman"/>
        </w:rPr>
        <w:t>s</w:t>
      </w:r>
      <w:r>
        <w:rPr>
          <w:rFonts w:ascii="Times New Roman" w:hAnsi="Times New Roman" w:cs="Times New Roman"/>
        </w:rPr>
        <w:t xml:space="preserve"> of the following characteristics of the cold pools: 1) </w:t>
      </w:r>
      <w:r w:rsidRPr="00FC7BB5">
        <w:rPr>
          <w:rFonts w:ascii="Times New Roman" w:hAnsi="Times New Roman" w:cs="Times New Roman"/>
        </w:rPr>
        <w:t xml:space="preserve">lowest </w:t>
      </w:r>
      <w:r>
        <w:rPr>
          <w:rFonts w:ascii="Times New Roman" w:hAnsi="Times New Roman" w:cs="Times New Roman"/>
        </w:rPr>
        <w:t xml:space="preserve">1000–500-hPa thickness (dam) during the lifetime of the cold pools, 2) lowest standardized anomaly of 1000–500-hPa thickness (σ) at the cold pool center during the lifetime of the cold pools, and 3) lifetime of the cold pools (days). For each of the characteristics and each season, the mean value for the climatological cold pools </w:t>
      </w:r>
      <w:r w:rsidR="001C798F">
        <w:rPr>
          <w:rFonts w:ascii="Times New Roman" w:hAnsi="Times New Roman" w:cs="Times New Roman"/>
        </w:rPr>
        <w:t>is</w:t>
      </w:r>
      <w:r>
        <w:rPr>
          <w:rFonts w:ascii="Times New Roman" w:hAnsi="Times New Roman" w:cs="Times New Roman"/>
        </w:rPr>
        <w:t xml:space="preserve"> statistically significantly different from the mean value for the CAO cold pools at the 95% confidence level, except where indicated by an asterisk. Seasons are </w:t>
      </w:r>
      <w:r w:rsidR="00C73B00">
        <w:rPr>
          <w:rFonts w:ascii="Times New Roman" w:hAnsi="Times New Roman" w:cs="Times New Roman"/>
        </w:rPr>
        <w:t>defined</w:t>
      </w:r>
      <w:r>
        <w:rPr>
          <w:rFonts w:ascii="Times New Roman" w:hAnsi="Times New Roman" w:cs="Times New Roman"/>
        </w:rPr>
        <w:t xml:space="preserve"> in </w:t>
      </w:r>
      <w:r w:rsidR="00313FB5">
        <w:rPr>
          <w:rFonts w:ascii="Times New Roman" w:hAnsi="Times New Roman" w:cs="Times New Roman"/>
        </w:rPr>
        <w:t xml:space="preserve">the </w:t>
      </w:r>
      <w:r>
        <w:rPr>
          <w:rFonts w:ascii="Times New Roman" w:hAnsi="Times New Roman" w:cs="Times New Roman"/>
        </w:rPr>
        <w:t>Fig. 12</w:t>
      </w:r>
      <w:r w:rsidR="00313FB5">
        <w:rPr>
          <w:rFonts w:ascii="Times New Roman" w:hAnsi="Times New Roman" w:cs="Times New Roman"/>
        </w:rPr>
        <w:t xml:space="preserve"> caption</w:t>
      </w:r>
      <w:r>
        <w:rPr>
          <w:rFonts w:ascii="Times New Roman" w:hAnsi="Times New Roman" w:cs="Times New Roman"/>
        </w:rPr>
        <w:t xml:space="preserve">, where </w:t>
      </w:r>
      <w:r>
        <w:rPr>
          <w:rFonts w:ascii="Times New Roman" w:hAnsi="Times New Roman" w:cs="Times New Roman"/>
          <w:color w:val="000000"/>
        </w:rPr>
        <w:t xml:space="preserve">cold pools are separated into </w:t>
      </w:r>
      <w:r w:rsidR="00785BED">
        <w:rPr>
          <w:rFonts w:ascii="Times New Roman" w:hAnsi="Times New Roman" w:cs="Times New Roman"/>
          <w:color w:val="000000"/>
        </w:rPr>
        <w:t>each</w:t>
      </w:r>
      <w:r>
        <w:rPr>
          <w:rFonts w:ascii="Times New Roman" w:hAnsi="Times New Roman" w:cs="Times New Roman"/>
          <w:color w:val="000000"/>
        </w:rPr>
        <w:t xml:space="preserve"> season based on the month of their genesis date.</w:t>
      </w:r>
    </w:p>
    <w:tbl>
      <w:tblPr>
        <w:tblW w:w="4944"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2577"/>
        <w:gridCol w:w="867"/>
        <w:gridCol w:w="848"/>
        <w:gridCol w:w="907"/>
        <w:gridCol w:w="812"/>
        <w:gridCol w:w="865"/>
        <w:gridCol w:w="801"/>
        <w:gridCol w:w="949"/>
        <w:gridCol w:w="843"/>
      </w:tblGrid>
      <w:tr w:rsidR="00793661" w:rsidRPr="00892DCB" w14:paraId="7D41B34E" w14:textId="77777777" w:rsidTr="00793661">
        <w:trPr>
          <w:trHeight w:val="186"/>
          <w:jc w:val="center"/>
        </w:trPr>
        <w:tc>
          <w:tcPr>
            <w:tcW w:w="1360" w:type="pct"/>
            <w:vMerge w:val="restart"/>
          </w:tcPr>
          <w:p w14:paraId="56E6BC36" w14:textId="77777777" w:rsidR="00793661" w:rsidRPr="00892DCB" w:rsidRDefault="00793661" w:rsidP="00793661">
            <w:pPr>
              <w:contextualSpacing/>
              <w:jc w:val="center"/>
              <w:rPr>
                <w:rFonts w:ascii="Times New Roman" w:hAnsi="Times New Roman" w:cs="Times New Roman"/>
                <w:color w:val="000000" w:themeColor="text1"/>
              </w:rPr>
            </w:pPr>
          </w:p>
        </w:tc>
        <w:tc>
          <w:tcPr>
            <w:tcW w:w="906" w:type="pct"/>
            <w:gridSpan w:val="2"/>
          </w:tcPr>
          <w:p w14:paraId="6CCF42C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DJF</w:t>
            </w:r>
          </w:p>
        </w:tc>
        <w:tc>
          <w:tcPr>
            <w:tcW w:w="908" w:type="pct"/>
            <w:gridSpan w:val="2"/>
          </w:tcPr>
          <w:p w14:paraId="664199F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MAM</w:t>
            </w:r>
          </w:p>
        </w:tc>
        <w:tc>
          <w:tcPr>
            <w:tcW w:w="880" w:type="pct"/>
            <w:gridSpan w:val="2"/>
          </w:tcPr>
          <w:p w14:paraId="7DBD8D0C"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JJA</w:t>
            </w:r>
          </w:p>
        </w:tc>
        <w:tc>
          <w:tcPr>
            <w:tcW w:w="947" w:type="pct"/>
            <w:gridSpan w:val="2"/>
          </w:tcPr>
          <w:p w14:paraId="6BD8F52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SON</w:t>
            </w:r>
          </w:p>
        </w:tc>
      </w:tr>
      <w:tr w:rsidR="00793661" w:rsidRPr="00892DCB" w14:paraId="78C1D735" w14:textId="77777777" w:rsidTr="00793661">
        <w:trPr>
          <w:trHeight w:val="654"/>
          <w:jc w:val="center"/>
        </w:trPr>
        <w:tc>
          <w:tcPr>
            <w:tcW w:w="1360" w:type="pct"/>
            <w:vMerge/>
            <w:vAlign w:val="center"/>
          </w:tcPr>
          <w:p w14:paraId="5C88A4F4" w14:textId="77777777" w:rsidR="00793661" w:rsidRPr="00892DCB" w:rsidRDefault="00793661" w:rsidP="00793661">
            <w:pPr>
              <w:contextualSpacing/>
              <w:jc w:val="center"/>
              <w:rPr>
                <w:rFonts w:ascii="Times New Roman" w:hAnsi="Times New Roman" w:cs="Times New Roman"/>
                <w:color w:val="000000" w:themeColor="text1"/>
              </w:rPr>
            </w:pPr>
          </w:p>
        </w:tc>
        <w:tc>
          <w:tcPr>
            <w:tcW w:w="458" w:type="pct"/>
            <w:vAlign w:val="center"/>
          </w:tcPr>
          <w:p w14:paraId="012D1AF5"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8" w:type="pct"/>
            <w:vAlign w:val="center"/>
          </w:tcPr>
          <w:p w14:paraId="3A6FD53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79" w:type="pct"/>
            <w:vAlign w:val="center"/>
          </w:tcPr>
          <w:p w14:paraId="6F5358E6"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9" w:type="pct"/>
            <w:vAlign w:val="center"/>
          </w:tcPr>
          <w:p w14:paraId="6B86648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457" w:type="pct"/>
            <w:vAlign w:val="center"/>
          </w:tcPr>
          <w:p w14:paraId="1DCB0AA0" w14:textId="77777777" w:rsidR="00793661"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23" w:type="pct"/>
            <w:vAlign w:val="center"/>
          </w:tcPr>
          <w:p w14:paraId="11635A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c>
          <w:tcPr>
            <w:tcW w:w="501" w:type="pct"/>
            <w:vAlign w:val="center"/>
          </w:tcPr>
          <w:p w14:paraId="2B9545BD" w14:textId="77777777" w:rsidR="00793661" w:rsidRPr="00892DCB" w:rsidRDefault="00793661" w:rsidP="00793661">
            <w:pPr>
              <w:contextualSpacing/>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Climo</w:t>
            </w:r>
            <w:proofErr w:type="spellEnd"/>
          </w:p>
        </w:tc>
        <w:tc>
          <w:tcPr>
            <w:tcW w:w="446" w:type="pct"/>
            <w:shd w:val="clear" w:color="auto" w:fill="auto"/>
            <w:vAlign w:val="center"/>
          </w:tcPr>
          <w:p w14:paraId="18A122D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CAO</w:t>
            </w:r>
          </w:p>
        </w:tc>
      </w:tr>
      <w:tr w:rsidR="00793661" w:rsidRPr="00892DCB" w14:paraId="29C007B4" w14:textId="77777777" w:rsidTr="00793661">
        <w:trPr>
          <w:trHeight w:val="393"/>
          <w:jc w:val="center"/>
        </w:trPr>
        <w:tc>
          <w:tcPr>
            <w:tcW w:w="1360" w:type="pct"/>
            <w:tcBorders>
              <w:bottom w:val="double" w:sz="4" w:space="0" w:color="auto"/>
            </w:tcBorders>
            <w:vAlign w:val="center"/>
          </w:tcPr>
          <w:p w14:paraId="3F6A154C" w14:textId="054C6FC6" w:rsidR="00793661" w:rsidRPr="00892DCB" w:rsidRDefault="0041470D"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Number</w:t>
            </w:r>
          </w:p>
        </w:tc>
        <w:tc>
          <w:tcPr>
            <w:tcW w:w="458" w:type="pct"/>
            <w:tcBorders>
              <w:bottom w:val="double" w:sz="4" w:space="0" w:color="auto"/>
            </w:tcBorders>
            <w:vAlign w:val="center"/>
          </w:tcPr>
          <w:p w14:paraId="63BFE6FD"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1907</w:t>
            </w:r>
          </w:p>
        </w:tc>
        <w:tc>
          <w:tcPr>
            <w:tcW w:w="448" w:type="pct"/>
            <w:tcBorders>
              <w:bottom w:val="double" w:sz="4" w:space="0" w:color="auto"/>
            </w:tcBorders>
            <w:vAlign w:val="center"/>
          </w:tcPr>
          <w:p w14:paraId="540D64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97</w:t>
            </w:r>
          </w:p>
        </w:tc>
        <w:tc>
          <w:tcPr>
            <w:tcW w:w="479" w:type="pct"/>
            <w:tcBorders>
              <w:bottom w:val="double" w:sz="4" w:space="0" w:color="auto"/>
            </w:tcBorders>
            <w:vAlign w:val="center"/>
          </w:tcPr>
          <w:p w14:paraId="20DD43B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2040</w:t>
            </w:r>
          </w:p>
        </w:tc>
        <w:tc>
          <w:tcPr>
            <w:tcW w:w="429" w:type="pct"/>
            <w:tcBorders>
              <w:bottom w:val="double" w:sz="4" w:space="0" w:color="auto"/>
            </w:tcBorders>
            <w:vAlign w:val="center"/>
          </w:tcPr>
          <w:p w14:paraId="637B22F6"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46</w:t>
            </w:r>
          </w:p>
        </w:tc>
        <w:tc>
          <w:tcPr>
            <w:tcW w:w="457" w:type="pct"/>
            <w:tcBorders>
              <w:bottom w:val="double" w:sz="4" w:space="0" w:color="auto"/>
            </w:tcBorders>
            <w:vAlign w:val="center"/>
          </w:tcPr>
          <w:p w14:paraId="05F917A7" w14:textId="77777777" w:rsidR="00793661" w:rsidRPr="00715115" w:rsidRDefault="00793661" w:rsidP="00793661">
            <w:pPr>
              <w:tabs>
                <w:tab w:val="left" w:pos="511"/>
              </w:tabs>
              <w:jc w:val="center"/>
              <w:rPr>
                <w:rFonts w:ascii="Times New Roman" w:hAnsi="Times New Roman" w:cs="Times New Roman"/>
              </w:rPr>
            </w:pPr>
            <w:r>
              <w:rPr>
                <w:rFonts w:ascii="Times New Roman" w:hAnsi="Times New Roman" w:cs="Times New Roman"/>
                <w:color w:val="000000" w:themeColor="text1"/>
              </w:rPr>
              <w:t>2436</w:t>
            </w:r>
          </w:p>
        </w:tc>
        <w:tc>
          <w:tcPr>
            <w:tcW w:w="423" w:type="pct"/>
            <w:tcBorders>
              <w:bottom w:val="double" w:sz="4" w:space="0" w:color="auto"/>
            </w:tcBorders>
            <w:vAlign w:val="center"/>
          </w:tcPr>
          <w:p w14:paraId="400D24C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28</w:t>
            </w:r>
          </w:p>
        </w:tc>
        <w:tc>
          <w:tcPr>
            <w:tcW w:w="501" w:type="pct"/>
            <w:tcBorders>
              <w:bottom w:val="double" w:sz="4" w:space="0" w:color="auto"/>
            </w:tcBorders>
            <w:vAlign w:val="center"/>
          </w:tcPr>
          <w:p w14:paraId="5349C315"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2012</w:t>
            </w:r>
          </w:p>
        </w:tc>
        <w:tc>
          <w:tcPr>
            <w:tcW w:w="446" w:type="pct"/>
            <w:tcBorders>
              <w:bottom w:val="double" w:sz="4" w:space="0" w:color="auto"/>
            </w:tcBorders>
            <w:vAlign w:val="center"/>
          </w:tcPr>
          <w:p w14:paraId="4FCDEB13"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rPr>
              <w:t>62</w:t>
            </w:r>
          </w:p>
        </w:tc>
      </w:tr>
      <w:tr w:rsidR="00793661" w:rsidRPr="00892DCB" w14:paraId="21B9FEFC" w14:textId="77777777" w:rsidTr="00793661">
        <w:trPr>
          <w:trHeight w:val="555"/>
          <w:jc w:val="center"/>
        </w:trPr>
        <w:tc>
          <w:tcPr>
            <w:tcW w:w="1360" w:type="pct"/>
            <w:vAlign w:val="center"/>
          </w:tcPr>
          <w:p w14:paraId="46F44906" w14:textId="68EE196D"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Lowest</w:t>
            </w:r>
            <w:r w:rsidR="001C798F">
              <w:rPr>
                <w:rFonts w:ascii="Times New Roman" w:hAnsi="Times New Roman" w:cs="Times New Roman"/>
                <w:color w:val="000000" w:themeColor="text1"/>
              </w:rPr>
              <w:t xml:space="preserve"> </w:t>
            </w:r>
            <w:r>
              <w:rPr>
                <w:rFonts w:ascii="Times New Roman" w:hAnsi="Times New Roman" w:cs="Times New Roman"/>
                <w:color w:val="000000" w:themeColor="text1"/>
              </w:rPr>
              <w:t>thickness (dam)</w:t>
            </w:r>
          </w:p>
        </w:tc>
        <w:tc>
          <w:tcPr>
            <w:tcW w:w="458" w:type="pct"/>
            <w:vAlign w:val="center"/>
          </w:tcPr>
          <w:p w14:paraId="24A253B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490.5</w:t>
            </w:r>
          </w:p>
        </w:tc>
        <w:tc>
          <w:tcPr>
            <w:tcW w:w="448" w:type="pct"/>
            <w:vAlign w:val="center"/>
          </w:tcPr>
          <w:p w14:paraId="0272092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479.8</w:t>
            </w:r>
          </w:p>
        </w:tc>
        <w:tc>
          <w:tcPr>
            <w:tcW w:w="479" w:type="pct"/>
            <w:vAlign w:val="center"/>
          </w:tcPr>
          <w:p w14:paraId="6BD5815E"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508.8</w:t>
            </w:r>
          </w:p>
        </w:tc>
        <w:tc>
          <w:tcPr>
            <w:tcW w:w="429" w:type="pct"/>
            <w:vAlign w:val="center"/>
          </w:tcPr>
          <w:p w14:paraId="78D0E470"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496.3</w:t>
            </w:r>
          </w:p>
        </w:tc>
        <w:tc>
          <w:tcPr>
            <w:tcW w:w="457" w:type="pct"/>
            <w:vAlign w:val="center"/>
          </w:tcPr>
          <w:p w14:paraId="00D8A62F"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535.9</w:t>
            </w:r>
          </w:p>
        </w:tc>
        <w:tc>
          <w:tcPr>
            <w:tcW w:w="423" w:type="pct"/>
            <w:vAlign w:val="center"/>
          </w:tcPr>
          <w:p w14:paraId="126C188B"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529.0</w:t>
            </w:r>
          </w:p>
        </w:tc>
        <w:tc>
          <w:tcPr>
            <w:tcW w:w="501" w:type="pct"/>
            <w:vAlign w:val="center"/>
          </w:tcPr>
          <w:p w14:paraId="57F63A34"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512.4</w:t>
            </w:r>
          </w:p>
        </w:tc>
        <w:tc>
          <w:tcPr>
            <w:tcW w:w="446" w:type="pct"/>
            <w:shd w:val="clear" w:color="auto" w:fill="auto"/>
            <w:vAlign w:val="center"/>
          </w:tcPr>
          <w:p w14:paraId="1C23BA9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499.8</w:t>
            </w:r>
          </w:p>
        </w:tc>
      </w:tr>
      <w:tr w:rsidR="00793661" w:rsidRPr="00892DCB" w14:paraId="241A2F92" w14:textId="77777777" w:rsidTr="00793661">
        <w:trPr>
          <w:trHeight w:val="690"/>
          <w:jc w:val="center"/>
        </w:trPr>
        <w:tc>
          <w:tcPr>
            <w:tcW w:w="1360" w:type="pct"/>
            <w:vAlign w:val="center"/>
          </w:tcPr>
          <w:p w14:paraId="7777D200" w14:textId="10019532"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 xml:space="preserve">Lowest </w:t>
            </w:r>
            <w:proofErr w:type="spellStart"/>
            <w:r>
              <w:rPr>
                <w:rFonts w:ascii="Times New Roman" w:hAnsi="Times New Roman" w:cs="Times New Roman"/>
                <w:color w:val="000000" w:themeColor="text1"/>
              </w:rPr>
              <w:t>stnd</w:t>
            </w:r>
            <w:proofErr w:type="spellEnd"/>
            <w:r>
              <w:rPr>
                <w:rFonts w:ascii="Times New Roman" w:hAnsi="Times New Roman" w:cs="Times New Roman"/>
                <w:color w:val="000000" w:themeColor="text1"/>
              </w:rPr>
              <w:t xml:space="preserve">. </w:t>
            </w:r>
            <w:proofErr w:type="spellStart"/>
            <w:proofErr w:type="gramStart"/>
            <w:r>
              <w:rPr>
                <w:rFonts w:ascii="Times New Roman" w:hAnsi="Times New Roman" w:cs="Times New Roman"/>
                <w:color w:val="000000" w:themeColor="text1"/>
              </w:rPr>
              <w:t>anom</w:t>
            </w:r>
            <w:proofErr w:type="spellEnd"/>
            <w:proofErr w:type="gramEnd"/>
            <w:r>
              <w:rPr>
                <w:rFonts w:ascii="Times New Roman" w:hAnsi="Times New Roman" w:cs="Times New Roman"/>
                <w:color w:val="000000" w:themeColor="text1"/>
              </w:rPr>
              <w:t>. of thickness (σ)</w:t>
            </w:r>
          </w:p>
        </w:tc>
        <w:tc>
          <w:tcPr>
            <w:tcW w:w="458" w:type="pct"/>
            <w:vAlign w:val="center"/>
          </w:tcPr>
          <w:p w14:paraId="4AC03CA4"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−1.95</w:t>
            </w:r>
          </w:p>
        </w:tc>
        <w:tc>
          <w:tcPr>
            <w:tcW w:w="448" w:type="pct"/>
            <w:vAlign w:val="center"/>
          </w:tcPr>
          <w:p w14:paraId="4BE3361F" w14:textId="77777777" w:rsidR="00793661" w:rsidRPr="00715115" w:rsidRDefault="00793661" w:rsidP="00793661">
            <w:pPr>
              <w:jc w:val="center"/>
              <w:rPr>
                <w:rFonts w:ascii="Times New Roman" w:hAnsi="Times New Roman" w:cs="Times New Roman"/>
              </w:rPr>
            </w:pPr>
            <w:r>
              <w:rPr>
                <w:rFonts w:ascii="Times New Roman" w:hAnsi="Times New Roman" w:cs="Times New Roman"/>
                <w:color w:val="000000" w:themeColor="text1"/>
              </w:rPr>
              <w:t>−2.54</w:t>
            </w:r>
          </w:p>
        </w:tc>
        <w:tc>
          <w:tcPr>
            <w:tcW w:w="479" w:type="pct"/>
            <w:vAlign w:val="center"/>
          </w:tcPr>
          <w:p w14:paraId="66A0153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color w:val="000000" w:themeColor="text1"/>
              </w:rPr>
              <w:t>−2.15</w:t>
            </w:r>
          </w:p>
        </w:tc>
        <w:tc>
          <w:tcPr>
            <w:tcW w:w="429" w:type="pct"/>
            <w:vAlign w:val="center"/>
          </w:tcPr>
          <w:p w14:paraId="265B6DB3"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−2.54</w:t>
            </w:r>
          </w:p>
        </w:tc>
        <w:tc>
          <w:tcPr>
            <w:tcW w:w="457" w:type="pct"/>
            <w:vAlign w:val="center"/>
          </w:tcPr>
          <w:p w14:paraId="1C8C29C5"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−2.26</w:t>
            </w:r>
          </w:p>
        </w:tc>
        <w:tc>
          <w:tcPr>
            <w:tcW w:w="423" w:type="pct"/>
            <w:vAlign w:val="center"/>
          </w:tcPr>
          <w:p w14:paraId="482B37D1"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−2.93</w:t>
            </w:r>
          </w:p>
        </w:tc>
        <w:tc>
          <w:tcPr>
            <w:tcW w:w="501" w:type="pct"/>
            <w:vAlign w:val="center"/>
          </w:tcPr>
          <w:p w14:paraId="3D09312E"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−2.14</w:t>
            </w:r>
          </w:p>
        </w:tc>
        <w:tc>
          <w:tcPr>
            <w:tcW w:w="446" w:type="pct"/>
            <w:shd w:val="clear" w:color="auto" w:fill="auto"/>
            <w:vAlign w:val="center"/>
          </w:tcPr>
          <w:p w14:paraId="24B08CE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−2.67</w:t>
            </w:r>
          </w:p>
        </w:tc>
      </w:tr>
      <w:tr w:rsidR="00793661" w:rsidRPr="00892DCB" w14:paraId="0A864756" w14:textId="77777777" w:rsidTr="00793661">
        <w:trPr>
          <w:trHeight w:val="339"/>
          <w:jc w:val="center"/>
        </w:trPr>
        <w:tc>
          <w:tcPr>
            <w:tcW w:w="1360" w:type="pct"/>
            <w:vAlign w:val="center"/>
          </w:tcPr>
          <w:p w14:paraId="1B9FA99E"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Lifetime (days)</w:t>
            </w:r>
          </w:p>
        </w:tc>
        <w:tc>
          <w:tcPr>
            <w:tcW w:w="458" w:type="pct"/>
            <w:vAlign w:val="center"/>
          </w:tcPr>
          <w:p w14:paraId="573AC101"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6.4</w:t>
            </w:r>
          </w:p>
        </w:tc>
        <w:tc>
          <w:tcPr>
            <w:tcW w:w="448" w:type="pct"/>
            <w:vAlign w:val="center"/>
          </w:tcPr>
          <w:p w14:paraId="040B1C75" w14:textId="77777777" w:rsidR="00793661" w:rsidRPr="00715115" w:rsidRDefault="00793661" w:rsidP="00793661">
            <w:pPr>
              <w:jc w:val="center"/>
              <w:rPr>
                <w:rFonts w:ascii="Times New Roman" w:hAnsi="Times New Roman" w:cs="Times New Roman"/>
              </w:rPr>
            </w:pPr>
            <w:r>
              <w:rPr>
                <w:rFonts w:ascii="Times New Roman" w:hAnsi="Times New Roman" w:cs="Times New Roman"/>
              </w:rPr>
              <w:t>9.0</w:t>
            </w:r>
          </w:p>
        </w:tc>
        <w:tc>
          <w:tcPr>
            <w:tcW w:w="479" w:type="pct"/>
            <w:vAlign w:val="center"/>
          </w:tcPr>
          <w:p w14:paraId="394F66DB" w14:textId="77777777" w:rsidR="00793661" w:rsidRPr="00715115" w:rsidRDefault="00793661" w:rsidP="00793661">
            <w:pPr>
              <w:tabs>
                <w:tab w:val="left" w:pos="552"/>
              </w:tabs>
              <w:jc w:val="center"/>
              <w:rPr>
                <w:rFonts w:ascii="Times New Roman" w:hAnsi="Times New Roman" w:cs="Times New Roman"/>
              </w:rPr>
            </w:pPr>
            <w:r>
              <w:rPr>
                <w:rFonts w:ascii="Times New Roman" w:hAnsi="Times New Roman" w:cs="Times New Roman"/>
              </w:rPr>
              <w:t>6.4*</w:t>
            </w:r>
          </w:p>
        </w:tc>
        <w:tc>
          <w:tcPr>
            <w:tcW w:w="429" w:type="pct"/>
            <w:vAlign w:val="center"/>
          </w:tcPr>
          <w:p w14:paraId="3629BBCC"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7.6*</w:t>
            </w:r>
          </w:p>
        </w:tc>
        <w:tc>
          <w:tcPr>
            <w:tcW w:w="457" w:type="pct"/>
            <w:vAlign w:val="center"/>
          </w:tcPr>
          <w:p w14:paraId="7A164B96" w14:textId="77777777" w:rsidR="00793661"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6.6*</w:t>
            </w:r>
          </w:p>
        </w:tc>
        <w:tc>
          <w:tcPr>
            <w:tcW w:w="423" w:type="pct"/>
            <w:vAlign w:val="center"/>
          </w:tcPr>
          <w:p w14:paraId="445EA87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8.5*</w:t>
            </w:r>
          </w:p>
        </w:tc>
        <w:tc>
          <w:tcPr>
            <w:tcW w:w="501" w:type="pct"/>
            <w:vAlign w:val="center"/>
          </w:tcPr>
          <w:p w14:paraId="7E719127"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6.1</w:t>
            </w:r>
          </w:p>
        </w:tc>
        <w:tc>
          <w:tcPr>
            <w:tcW w:w="446" w:type="pct"/>
            <w:shd w:val="clear" w:color="auto" w:fill="auto"/>
            <w:vAlign w:val="center"/>
          </w:tcPr>
          <w:p w14:paraId="65DA80A6" w14:textId="77777777" w:rsidR="00793661" w:rsidRPr="00892DCB" w:rsidRDefault="00793661" w:rsidP="00793661">
            <w:pPr>
              <w:contextualSpacing/>
              <w:jc w:val="center"/>
              <w:rPr>
                <w:rFonts w:ascii="Times New Roman" w:hAnsi="Times New Roman" w:cs="Times New Roman"/>
                <w:color w:val="000000" w:themeColor="text1"/>
              </w:rPr>
            </w:pPr>
            <w:r>
              <w:rPr>
                <w:rFonts w:ascii="Times New Roman" w:hAnsi="Times New Roman" w:cs="Times New Roman"/>
                <w:color w:val="000000" w:themeColor="text1"/>
              </w:rPr>
              <w:t>9.0</w:t>
            </w:r>
          </w:p>
        </w:tc>
      </w:tr>
    </w:tbl>
    <w:p w14:paraId="5C6B585A" w14:textId="77777777" w:rsidR="00793661" w:rsidRDefault="00793661" w:rsidP="000F6D68">
      <w:pPr>
        <w:spacing w:line="480" w:lineRule="auto"/>
        <w:rPr>
          <w:rFonts w:ascii="Times New Roman" w:hAnsi="Times New Roman" w:cs="Times New Roman"/>
          <w:b/>
        </w:rPr>
      </w:pPr>
    </w:p>
    <w:p w14:paraId="278B2E15" w14:textId="77777777" w:rsidR="00793661" w:rsidRDefault="00793661" w:rsidP="000F6D68">
      <w:pPr>
        <w:spacing w:line="480" w:lineRule="auto"/>
        <w:rPr>
          <w:rFonts w:ascii="Times New Roman" w:hAnsi="Times New Roman" w:cs="Times New Roman"/>
          <w:b/>
        </w:rPr>
      </w:pPr>
    </w:p>
    <w:p w14:paraId="12FD5EE1" w14:textId="77777777" w:rsidR="000F6D68" w:rsidRDefault="000F6D68" w:rsidP="000F6D68">
      <w:pPr>
        <w:spacing w:line="480" w:lineRule="auto"/>
        <w:rPr>
          <w:rFonts w:ascii="Times New Roman" w:hAnsi="Times New Roman" w:cs="Times New Roman"/>
          <w:b/>
        </w:rPr>
      </w:pPr>
    </w:p>
    <w:p w14:paraId="6070EABF" w14:textId="77777777" w:rsidR="000F6D68" w:rsidRDefault="000F6D68" w:rsidP="000F6D68">
      <w:pPr>
        <w:spacing w:line="480" w:lineRule="auto"/>
        <w:rPr>
          <w:rFonts w:ascii="Times New Roman" w:hAnsi="Times New Roman" w:cs="Times New Roman"/>
          <w:b/>
        </w:rPr>
      </w:pPr>
    </w:p>
    <w:p w14:paraId="66B7300E" w14:textId="77777777" w:rsidR="000F6D68" w:rsidRDefault="000F6D68" w:rsidP="000F6D68">
      <w:pPr>
        <w:spacing w:line="480" w:lineRule="auto"/>
        <w:rPr>
          <w:rFonts w:ascii="Times New Roman" w:hAnsi="Times New Roman" w:cs="Times New Roman"/>
          <w:b/>
        </w:rPr>
      </w:pPr>
    </w:p>
    <w:p w14:paraId="2A979E43" w14:textId="77777777" w:rsidR="000F6D68" w:rsidRDefault="000F6D68" w:rsidP="000F6D68">
      <w:pPr>
        <w:spacing w:line="480" w:lineRule="auto"/>
        <w:rPr>
          <w:rFonts w:ascii="Times New Roman" w:hAnsi="Times New Roman" w:cs="Times New Roman"/>
          <w:b/>
        </w:rPr>
      </w:pPr>
    </w:p>
    <w:p w14:paraId="5BB8ED41" w14:textId="77777777" w:rsidR="000F6D68" w:rsidRDefault="000F6D68" w:rsidP="000F6D68">
      <w:pPr>
        <w:spacing w:line="480" w:lineRule="auto"/>
        <w:rPr>
          <w:rFonts w:ascii="Times New Roman" w:hAnsi="Times New Roman" w:cs="Times New Roman"/>
          <w:b/>
        </w:rPr>
      </w:pPr>
    </w:p>
    <w:p w14:paraId="02B04E95" w14:textId="77777777" w:rsidR="000F6D68" w:rsidRDefault="000F6D68" w:rsidP="000F6D68">
      <w:pPr>
        <w:spacing w:line="480" w:lineRule="auto"/>
        <w:rPr>
          <w:rFonts w:ascii="Times New Roman" w:hAnsi="Times New Roman" w:cs="Times New Roman"/>
          <w:b/>
        </w:rPr>
      </w:pPr>
    </w:p>
    <w:p w14:paraId="30D2C8D2" w14:textId="77777777" w:rsidR="00335731" w:rsidRDefault="00335731" w:rsidP="000F6D68">
      <w:pPr>
        <w:spacing w:line="480" w:lineRule="auto"/>
        <w:rPr>
          <w:rFonts w:ascii="Times New Roman" w:hAnsi="Times New Roman" w:cs="Times New Roman"/>
          <w:b/>
        </w:rPr>
      </w:pPr>
    </w:p>
    <w:p w14:paraId="69EA7C27" w14:textId="05350899" w:rsidR="000F6D68" w:rsidRDefault="000F6D68" w:rsidP="00A27DB8">
      <w:pPr>
        <w:spacing w:line="480" w:lineRule="auto"/>
        <w:jc w:val="center"/>
        <w:rPr>
          <w:rFonts w:ascii="Times New Roman" w:hAnsi="Times New Roman" w:cs="Times New Roman"/>
          <w:b/>
        </w:rPr>
      </w:pPr>
      <w:r>
        <w:rPr>
          <w:rFonts w:ascii="Times New Roman" w:hAnsi="Times New Roman" w:cs="Times New Roman"/>
          <w:b/>
        </w:rPr>
        <w:lastRenderedPageBreak/>
        <w:t>FIGURES</w:t>
      </w:r>
    </w:p>
    <w:p w14:paraId="31A700EF" w14:textId="77777777"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 NCEI climate regions (color shading) and GHCN-Daily stations (red dots) over the central and eastern U.S. used in Murphy (2017).</w:t>
      </w:r>
    </w:p>
    <w:p w14:paraId="4AF5CB29" w14:textId="77777777" w:rsidR="000F6D68" w:rsidRDefault="000F6D68" w:rsidP="00A27DB8">
      <w:pPr>
        <w:spacing w:line="480" w:lineRule="auto"/>
        <w:rPr>
          <w:rFonts w:ascii="Times New Roman" w:hAnsi="Times New Roman" w:cs="Times New Roman"/>
          <w:b/>
        </w:rPr>
      </w:pPr>
    </w:p>
    <w:p w14:paraId="0E3DB9FB" w14:textId="5484DCC7"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2. (a) Tracks of TPV (red) every 6 h from 0600 UTC 15 December 1981 to 0000 UTC 13 January 1982 and cold pool (blue) every 6 h from 1800 UTC 20 December 1981 to 1800 UTC 13 January 1982 for January 1982 CAO case. Stars denote locations of genesis, crosses denote locations of lysis, and red and blue dots denote 0000 UTC positions of TPV and cold pool, respectively, every 48 h. Numbers </w:t>
      </w:r>
      <w:r w:rsidR="003071B3">
        <w:rPr>
          <w:rFonts w:ascii="Times New Roman" w:hAnsi="Times New Roman" w:cs="Times New Roman"/>
          <w:color w:val="000000"/>
        </w:rPr>
        <w:t xml:space="preserve">adjacent to arrows </w:t>
      </w:r>
      <w:r w:rsidRPr="0066388A">
        <w:rPr>
          <w:rFonts w:ascii="Times New Roman" w:hAnsi="Times New Roman" w:cs="Times New Roman"/>
          <w:color w:val="000000"/>
        </w:rPr>
        <w:t>pointing toward dots denote dates of the 0000 UTC positions of the TPV and cold pool. (b) Time series of minimum DT potential temperature of TPV (K, red) and minimum 1000–500-hPa thickness of cold pool (dam, blue) every 6 h for same respective time periods as in (a).</w:t>
      </w:r>
    </w:p>
    <w:p w14:paraId="7AD21797" w14:textId="77777777" w:rsidR="008A0F3E" w:rsidRDefault="008A0F3E" w:rsidP="00A27DB8">
      <w:pPr>
        <w:spacing w:line="480" w:lineRule="auto"/>
        <w:rPr>
          <w:rFonts w:ascii="Times New Roman" w:hAnsi="Times New Roman" w:cs="Times New Roman"/>
          <w:b/>
        </w:rPr>
      </w:pPr>
    </w:p>
    <w:p w14:paraId="328DF5B1" w14:textId="74869E8B"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3. (a) Cross section along line AA’ of PV (PVU, shading), potential temperature (K, black), and wind speed (dashed white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(b) DT (2-PVU surface) potential temperature (K, shading), wind speed (black contours every 10 m s</w:t>
      </w:r>
      <w:r w:rsidRPr="0066388A">
        <w:rPr>
          <w:rFonts w:ascii="Times New Roman" w:hAnsi="Times New Roman" w:cs="Times New Roman"/>
          <w:vertAlign w:val="superscript"/>
        </w:rPr>
        <w:t>−1</w:t>
      </w:r>
      <w:r w:rsidRPr="0066388A">
        <w:rPr>
          <w:rFonts w:ascii="Times New Roman" w:hAnsi="Times New Roman" w:cs="Times New Roman"/>
        </w:rPr>
        <w:t>, beginning at 50 m s</w:t>
      </w:r>
      <w:r w:rsidRPr="0066388A">
        <w:rPr>
          <w:rFonts w:ascii="Times New Roman" w:hAnsi="Times New Roman" w:cs="Times New Roman"/>
          <w:vertAlign w:val="superscript"/>
        </w:rPr>
        <w:t>−1</w:t>
      </w:r>
      <w:r w:rsidRPr="0066388A">
        <w:rPr>
          <w:rFonts w:ascii="Times New Roman" w:hAnsi="Times New Roman" w:cs="Times New Roman"/>
        </w:rPr>
        <w:t>), and wind (m s</w:t>
      </w:r>
      <w:r w:rsidRPr="0066388A">
        <w:rPr>
          <w:rFonts w:ascii="Times New Roman" w:hAnsi="Times New Roman" w:cs="Times New Roman"/>
          <w:vertAlign w:val="superscript"/>
        </w:rPr>
        <w:t>−1</w:t>
      </w:r>
      <w:r w:rsidRPr="0066388A">
        <w:rPr>
          <w:rFonts w:ascii="Times New Roman" w:hAnsi="Times New Roman" w:cs="Times New Roman"/>
        </w:rPr>
        <w:t>, flags and barbs); and (c) 1000–500-hPa thickness (dam, shading) and 700-hPa wind (m s</w:t>
      </w:r>
      <w:r w:rsidRPr="0066388A">
        <w:rPr>
          <w:rFonts w:ascii="Times New Roman" w:hAnsi="Times New Roman" w:cs="Times New Roman"/>
          <w:vertAlign w:val="superscript"/>
        </w:rPr>
        <w:t>−1</w:t>
      </w:r>
      <w:r w:rsidRPr="0066388A">
        <w:rPr>
          <w:rFonts w:ascii="Times New Roman" w:hAnsi="Times New Roman" w:cs="Times New Roman"/>
        </w:rPr>
        <w:t xml:space="preserve">, flags and barbs). Yellow line in (b) and (c) denotes </w:t>
      </w:r>
      <w:r w:rsidR="00567A8F">
        <w:rPr>
          <w:rFonts w:ascii="Times New Roman" w:hAnsi="Times New Roman" w:cs="Times New Roman"/>
        </w:rPr>
        <w:t xml:space="preserve">location </w:t>
      </w:r>
      <w:r w:rsidRPr="0066388A">
        <w:rPr>
          <w:rFonts w:ascii="Times New Roman" w:hAnsi="Times New Roman" w:cs="Times New Roman"/>
        </w:rPr>
        <w:t>of cross section AA’. Labels “TPV” and “CP” denote locations of TPV and cold pool, respectively. Analyses shown in (a)–(c) are for 0000 UTC 10 January 1982. Data source: ERA-Interim.</w:t>
      </w:r>
    </w:p>
    <w:p w14:paraId="24E777B4" w14:textId="77777777" w:rsidR="00F22D6B" w:rsidRDefault="00F22D6B" w:rsidP="00A27DB8">
      <w:pPr>
        <w:spacing w:line="480" w:lineRule="auto"/>
        <w:rPr>
          <w:rFonts w:ascii="Times New Roman" w:hAnsi="Times New Roman" w:cs="Times New Roman"/>
          <w:b/>
        </w:rPr>
      </w:pPr>
    </w:p>
    <w:p w14:paraId="319B276C" w14:textId="77777777" w:rsidR="00B67D7F" w:rsidRDefault="00B67D7F" w:rsidP="00A27DB8">
      <w:pPr>
        <w:spacing w:line="480" w:lineRule="auto"/>
        <w:rPr>
          <w:rFonts w:ascii="Times New Roman" w:hAnsi="Times New Roman" w:cs="Times New Roman"/>
          <w:b/>
        </w:rPr>
      </w:pPr>
    </w:p>
    <w:p w14:paraId="023A1359" w14:textId="1A7899D1"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lastRenderedPageBreak/>
        <w:t>FIG. 4. (a) 1000–500-hPa thickness (dam, shading), 700-hPa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flags and barbs), cold pool track (yellow line), and 1500-km radius circle (blue circle) surrounding cold pool center (yellow dot) at 0000 UTC 10 January 1982. (b) NCEI climate regions (color shading) and same circle as in (a) surrounding cold pool center (blue dot) at 0000 UTC 10 January 1982. (c) DT (2-PVU surface) potential temperature (K, shading) and wind (m s</w:t>
      </w:r>
      <w:r w:rsidRPr="0066388A">
        <w:rPr>
          <w:rFonts w:ascii="Times New Roman" w:hAnsi="Times New Roman" w:cs="Times New Roman"/>
          <w:color w:val="000000"/>
          <w:vertAlign w:val="superscript"/>
        </w:rPr>
        <w:t>−1</w:t>
      </w:r>
      <w:r w:rsidRPr="0066388A">
        <w:rPr>
          <w:rFonts w:ascii="Times New Roman" w:hAnsi="Times New Roman" w:cs="Times New Roman"/>
          <w:color w:val="000000"/>
        </w:rPr>
        <w:t xml:space="preserve">, flags and barbs), TPV and cold pool tracks (green and yellow lines, respectively), position of TPV center and cold pool center (green and yellow dots, respectively), and 750-km radius circle (black circle) surrounding TPV center at 0000 UTC 10 January 1982. </w:t>
      </w:r>
      <w:r w:rsidR="00567A8F">
        <w:rPr>
          <w:rFonts w:ascii="Times New Roman" w:hAnsi="Times New Roman" w:cs="Times New Roman"/>
          <w:color w:val="000000"/>
        </w:rPr>
        <w:t>TPV and cold pool tracks are repeated from Fig. 2</w:t>
      </w:r>
      <w:r w:rsidR="004F143B">
        <w:rPr>
          <w:rFonts w:ascii="Times New Roman" w:hAnsi="Times New Roman" w:cs="Times New Roman"/>
          <w:color w:val="000000"/>
        </w:rPr>
        <w:t>a</w:t>
      </w:r>
      <w:r w:rsidR="00567A8F">
        <w:rPr>
          <w:rFonts w:ascii="Times New Roman" w:hAnsi="Times New Roman" w:cs="Times New Roman"/>
          <w:color w:val="000000"/>
        </w:rPr>
        <w:t xml:space="preserve"> from the </w:t>
      </w:r>
      <w:r w:rsidR="007B610B">
        <w:rPr>
          <w:rFonts w:ascii="Times New Roman" w:hAnsi="Times New Roman" w:cs="Times New Roman"/>
          <w:color w:val="000000"/>
        </w:rPr>
        <w:t xml:space="preserve">respective </w:t>
      </w:r>
      <w:r w:rsidR="00567A8F">
        <w:rPr>
          <w:rFonts w:ascii="Times New Roman" w:hAnsi="Times New Roman" w:cs="Times New Roman"/>
          <w:color w:val="000000"/>
        </w:rPr>
        <w:t>time</w:t>
      </w:r>
      <w:r w:rsidR="007B610B">
        <w:rPr>
          <w:rFonts w:ascii="Times New Roman" w:hAnsi="Times New Roman" w:cs="Times New Roman"/>
          <w:color w:val="000000"/>
        </w:rPr>
        <w:t xml:space="preserve">s </w:t>
      </w:r>
      <w:r w:rsidR="00567A8F">
        <w:rPr>
          <w:rFonts w:ascii="Times New Roman" w:hAnsi="Times New Roman" w:cs="Times New Roman"/>
          <w:color w:val="000000"/>
        </w:rPr>
        <w:t xml:space="preserve">of genesis </w:t>
      </w:r>
      <w:r w:rsidR="007B610B">
        <w:rPr>
          <w:rFonts w:ascii="Times New Roman" w:hAnsi="Times New Roman" w:cs="Times New Roman"/>
          <w:color w:val="000000"/>
        </w:rPr>
        <w:t xml:space="preserve">of the TPV and cold pool </w:t>
      </w:r>
      <w:r w:rsidR="00567A8F">
        <w:rPr>
          <w:rFonts w:ascii="Times New Roman" w:hAnsi="Times New Roman" w:cs="Times New Roman"/>
          <w:color w:val="000000"/>
        </w:rPr>
        <w:t xml:space="preserve">to 0000 UTC 10 January 1982. </w:t>
      </w:r>
      <w:r w:rsidR="00567A8F" w:rsidRPr="0066388A">
        <w:rPr>
          <w:rFonts w:ascii="Times New Roman" w:hAnsi="Times New Roman" w:cs="Times New Roman"/>
          <w:color w:val="000000"/>
        </w:rPr>
        <w:t>Data source: ERA-Interim.</w:t>
      </w:r>
    </w:p>
    <w:p w14:paraId="0EBD89F9" w14:textId="77777777" w:rsidR="00F22D6B" w:rsidRDefault="00F22D6B" w:rsidP="00A27DB8">
      <w:pPr>
        <w:widowControl w:val="0"/>
        <w:autoSpaceDE w:val="0"/>
        <w:autoSpaceDN w:val="0"/>
        <w:adjustRightInd w:val="0"/>
        <w:spacing w:line="480" w:lineRule="auto"/>
        <w:rPr>
          <w:rFonts w:ascii="Times New Roman" w:hAnsi="Times New Roman" w:cs="Times New Roman"/>
          <w:color w:val="000000"/>
        </w:rPr>
      </w:pPr>
    </w:p>
    <w:p w14:paraId="6C62E951" w14:textId="161A494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5. Track density of (a) all TPVs, (b) all cold pools, (c) TPVs transported to middle latitudes (equatorward of 60°N), and (d) cold pools transported to middle latitudes (equatorward of 60°N), shaded according to the percentage of these </w:t>
      </w:r>
      <w:r w:rsidR="00DB7F5D">
        <w:rPr>
          <w:rFonts w:ascii="Times New Roman" w:hAnsi="Times New Roman" w:cs="Times New Roman"/>
          <w:color w:val="000000"/>
        </w:rPr>
        <w:t xml:space="preserve">respective </w:t>
      </w:r>
      <w:r w:rsidRPr="0066388A">
        <w:rPr>
          <w:rFonts w:ascii="Times New Roman" w:hAnsi="Times New Roman" w:cs="Times New Roman"/>
          <w:color w:val="000000"/>
        </w:rPr>
        <w:t>features passing within 500 km of a given grid point (using a 0.5° grid) during 1979–2015 when normalized by the total number of these</w:t>
      </w:r>
      <w:r w:rsidR="00DB7F5D">
        <w:rPr>
          <w:rFonts w:ascii="Times New Roman" w:hAnsi="Times New Roman" w:cs="Times New Roman"/>
          <w:color w:val="000000"/>
        </w:rPr>
        <w:t xml:space="preserve"> respective</w:t>
      </w:r>
      <w:r w:rsidRPr="0066388A">
        <w:rPr>
          <w:rFonts w:ascii="Times New Roman" w:hAnsi="Times New Roman" w:cs="Times New Roman"/>
          <w:color w:val="000000"/>
        </w:rPr>
        <w:t xml:space="preserve"> features.</w:t>
      </w:r>
      <w:r w:rsidR="001E5141">
        <w:rPr>
          <w:rFonts w:ascii="Times New Roman" w:hAnsi="Times New Roman" w:cs="Times New Roman"/>
          <w:color w:val="000000"/>
        </w:rPr>
        <w:t xml:space="preserve"> A</w:t>
      </w:r>
      <w:r w:rsidR="000C689F">
        <w:rPr>
          <w:rFonts w:ascii="Times New Roman" w:hAnsi="Times New Roman" w:cs="Times New Roman"/>
          <w:color w:val="000000"/>
        </w:rPr>
        <w:t xml:space="preserve">n individual TPV and an individual </w:t>
      </w:r>
      <w:r w:rsidR="00DB7F5D">
        <w:rPr>
          <w:rFonts w:ascii="Times New Roman" w:hAnsi="Times New Roman" w:cs="Times New Roman"/>
          <w:color w:val="000000"/>
        </w:rPr>
        <w:t xml:space="preserve">cold pool can only be counted once for </w:t>
      </w:r>
      <w:r w:rsidR="005C4047">
        <w:rPr>
          <w:rFonts w:ascii="Times New Roman" w:hAnsi="Times New Roman" w:cs="Times New Roman"/>
          <w:color w:val="000000"/>
        </w:rPr>
        <w:t>the track density at a</w:t>
      </w:r>
      <w:r w:rsidR="00DB7F5D">
        <w:rPr>
          <w:rFonts w:ascii="Times New Roman" w:hAnsi="Times New Roman" w:cs="Times New Roman"/>
          <w:color w:val="000000"/>
        </w:rPr>
        <w:t xml:space="preserve"> given grid point.</w:t>
      </w:r>
    </w:p>
    <w:p w14:paraId="45513D09"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47872831" w14:textId="04D9E22F" w:rsidR="0066388A" w:rsidRPr="0066388A" w:rsidRDefault="0066388A" w:rsidP="0066388A">
      <w:pPr>
        <w:spacing w:line="480" w:lineRule="auto"/>
        <w:rPr>
          <w:rFonts w:ascii="Times New Roman" w:hAnsi="Times New Roman" w:cs="Times New Roman"/>
          <w:color w:val="000000"/>
        </w:rPr>
      </w:pPr>
      <w:r w:rsidRPr="0066388A">
        <w:rPr>
          <w:rFonts w:ascii="Times New Roman" w:hAnsi="Times New Roman" w:cs="Times New Roman"/>
          <w:color w:val="000000"/>
        </w:rPr>
        <w:t xml:space="preserve">FIG. 6. Histograms showing the total number of instances in which (a) TPVs and (b) cold pools cross equatorward of 60°N (black line on map) for each 30° longitudinal bin globally during 1979–2015. An individual TPV and an individual cold pool </w:t>
      </w:r>
      <w:r w:rsidR="00DB7F5D">
        <w:rPr>
          <w:rFonts w:ascii="Times New Roman" w:hAnsi="Times New Roman" w:cs="Times New Roman"/>
          <w:color w:val="000000"/>
        </w:rPr>
        <w:t xml:space="preserve">may </w:t>
      </w:r>
      <w:r w:rsidRPr="0066388A">
        <w:rPr>
          <w:rFonts w:ascii="Times New Roman" w:hAnsi="Times New Roman" w:cs="Times New Roman"/>
          <w:color w:val="000000"/>
        </w:rPr>
        <w:t xml:space="preserve">be counted more than once if </w:t>
      </w:r>
      <w:r w:rsidR="00DB7F5D">
        <w:rPr>
          <w:rFonts w:ascii="Times New Roman" w:hAnsi="Times New Roman" w:cs="Times New Roman"/>
          <w:color w:val="000000"/>
        </w:rPr>
        <w:t>they</w:t>
      </w:r>
      <w:r w:rsidRPr="0066388A">
        <w:rPr>
          <w:rFonts w:ascii="Times New Roman" w:hAnsi="Times New Roman" w:cs="Times New Roman"/>
          <w:color w:val="000000"/>
        </w:rPr>
        <w:t xml:space="preserve"> cross equatorward of 60°N after returning poleward of 60°N. </w:t>
      </w:r>
    </w:p>
    <w:p w14:paraId="3C4C8A70" w14:textId="77777777" w:rsidR="00794DDB" w:rsidRDefault="00794DDB" w:rsidP="00A27DB8">
      <w:pPr>
        <w:spacing w:line="480" w:lineRule="auto"/>
        <w:rPr>
          <w:rFonts w:ascii="Times New Roman" w:hAnsi="Times New Roman" w:cs="Times New Roman"/>
          <w:color w:val="000000"/>
        </w:rPr>
      </w:pPr>
    </w:p>
    <w:p w14:paraId="3FD8D4F4" w14:textId="2CC4FCF5"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lastRenderedPageBreak/>
        <w:t>FIG. 7. (a) Number and (b) percentage of CAOs linked to cold pools for each climate region and for cold pool circle radius thresholds of 1000 km to 2000 km, every 250 km.</w:t>
      </w:r>
      <w:r w:rsidR="00F8232D">
        <w:rPr>
          <w:rFonts w:ascii="Times New Roman" w:hAnsi="Times New Roman" w:cs="Times New Roman"/>
          <w:color w:val="000000"/>
        </w:rPr>
        <w:t xml:space="preserve"> </w:t>
      </w:r>
      <w:r w:rsidR="00F8232D">
        <w:rPr>
          <w:rFonts w:ascii="Times New Roman" w:hAnsi="Times New Roman" w:cs="Times New Roman"/>
        </w:rPr>
        <w:t xml:space="preserve">Percentage of </w:t>
      </w:r>
      <w:r w:rsidR="007B610B">
        <w:rPr>
          <w:rFonts w:ascii="Times New Roman" w:hAnsi="Times New Roman" w:cs="Times New Roman"/>
        </w:rPr>
        <w:t>CAOs linked to cold pools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divided by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7B4B9CA6" w14:textId="77777777" w:rsidR="0066388A" w:rsidRDefault="0066388A" w:rsidP="0066388A">
      <w:pPr>
        <w:widowControl w:val="0"/>
        <w:autoSpaceDE w:val="0"/>
        <w:autoSpaceDN w:val="0"/>
        <w:adjustRightInd w:val="0"/>
        <w:spacing w:line="480" w:lineRule="auto"/>
        <w:rPr>
          <w:rFonts w:ascii="Times New Roman" w:hAnsi="Times New Roman" w:cs="Times New Roman"/>
          <w:color w:val="000000"/>
        </w:rPr>
      </w:pPr>
    </w:p>
    <w:p w14:paraId="1C4F829B" w14:textId="3D704800"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8. (a) Number and (b) percentage of TPVs associated with cold pools (red) and cold pools associated with TPVs (blue) for TPV</w:t>
      </w:r>
      <w:r w:rsidRPr="0066388A">
        <w:rPr>
          <w:rFonts w:ascii="Times New Roman" w:hAnsi="Times New Roman" w:cs="Times New Roman"/>
          <w:color w:val="000000"/>
        </w:rPr>
        <w:softHyphen/>
        <w:t xml:space="preserve">–cold pool distance thresholds of 250 km to 1000 km, every 250 km. </w:t>
      </w:r>
      <w:r w:rsidR="00F8232D">
        <w:rPr>
          <w:rFonts w:ascii="Times New Roman" w:hAnsi="Times New Roman" w:cs="Times New Roman"/>
          <w:color w:val="000000"/>
        </w:rPr>
        <w:t>Percentage of TPVs a</w:t>
      </w:r>
      <w:r w:rsidR="007B610B">
        <w:rPr>
          <w:rFonts w:ascii="Times New Roman" w:hAnsi="Times New Roman" w:cs="Times New Roman"/>
          <w:color w:val="000000"/>
        </w:rPr>
        <w:t>ssociated with cold pools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TPVs associated with cold pool</w:t>
      </w:r>
      <w:r w:rsidR="007B610B">
        <w:rPr>
          <w:rFonts w:ascii="Times New Roman" w:hAnsi="Times New Roman" w:cs="Times New Roman"/>
          <w:color w:val="000000"/>
        </w:rPr>
        <w:t xml:space="preserve">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 xml:space="preserve">number of TPVs transported to middle latitudes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F8232D">
        <w:rPr>
          <w:rFonts w:ascii="Times New Roman" w:hAnsi="Times New Roman" w:cs="Times New Roman"/>
          <w:color w:val="000000"/>
        </w:rPr>
        <w:t>in Fig. 5c). Percentage of cold p</w:t>
      </w:r>
      <w:r w:rsidR="007B610B">
        <w:rPr>
          <w:rFonts w:ascii="Times New Roman" w:hAnsi="Times New Roman" w:cs="Times New Roman"/>
          <w:color w:val="000000"/>
        </w:rPr>
        <w:t>ools associated with TPVs is defined as</w:t>
      </w:r>
      <w:r w:rsidR="00F8232D">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cold pools asso</w:t>
      </w:r>
      <w:r w:rsidR="007B610B">
        <w:rPr>
          <w:rFonts w:ascii="Times New Roman" w:hAnsi="Times New Roman" w:cs="Times New Roman"/>
          <w:color w:val="000000"/>
        </w:rPr>
        <w:t xml:space="preserve">ciated with TPVs divided by </w:t>
      </w:r>
      <w:r w:rsidR="00CD48C8">
        <w:rPr>
          <w:rFonts w:ascii="Times New Roman" w:hAnsi="Times New Roman" w:cs="Times New Roman"/>
          <w:color w:val="000000"/>
        </w:rPr>
        <w:t xml:space="preserve">the </w:t>
      </w:r>
      <w:r w:rsidR="00F8232D">
        <w:rPr>
          <w:rFonts w:ascii="Times New Roman" w:hAnsi="Times New Roman" w:cs="Times New Roman"/>
          <w:color w:val="000000"/>
        </w:rPr>
        <w:t>number of cold pools transported to middle latitudes</w:t>
      </w:r>
      <w:r w:rsidR="00E63203">
        <w:rPr>
          <w:rFonts w:ascii="Times New Roman" w:hAnsi="Times New Roman" w:cs="Times New Roman"/>
          <w:color w:val="000000"/>
        </w:rPr>
        <w:t xml:space="preserve"> (given </w:t>
      </w:r>
      <w:r w:rsidR="00CD48C8">
        <w:rPr>
          <w:rFonts w:ascii="Times New Roman" w:hAnsi="Times New Roman" w:cs="Times New Roman"/>
          <w:color w:val="000000"/>
        </w:rPr>
        <w:t xml:space="preserve">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N </w:t>
      </w:r>
      <w:r w:rsidR="00E63203">
        <w:rPr>
          <w:rFonts w:ascii="Times New Roman" w:hAnsi="Times New Roman" w:cs="Times New Roman"/>
          <w:color w:val="000000"/>
        </w:rPr>
        <w:t>in Fig. 5d)</w:t>
      </w:r>
      <w:r w:rsidR="00F8232D">
        <w:rPr>
          <w:rFonts w:ascii="Times New Roman" w:hAnsi="Times New Roman" w:cs="Times New Roman"/>
          <w:color w:val="000000"/>
        </w:rPr>
        <w:t>.</w:t>
      </w:r>
    </w:p>
    <w:p w14:paraId="23DB9435"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2911EEE4" w14:textId="382FB37D"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9. (a) Number and (b) percentage of CAOs linked to cold pools associated with TPVs for each climate region and for TPV–cold pool distance thresholds of 250 km to 1000 km, every 250 km. A 1500-km cold pool circle radius threshold is used.</w:t>
      </w:r>
      <w:r w:rsidR="00F8232D">
        <w:rPr>
          <w:rFonts w:ascii="Times New Roman" w:hAnsi="Times New Roman" w:cs="Times New Roman"/>
          <w:color w:val="000000"/>
        </w:rPr>
        <w:t xml:space="preserve"> </w:t>
      </w:r>
      <w:r w:rsidR="00F8232D">
        <w:rPr>
          <w:rFonts w:ascii="Times New Roman" w:hAnsi="Times New Roman" w:cs="Times New Roman"/>
        </w:rPr>
        <w:t>Percentage of CAOs linked to cold p</w:t>
      </w:r>
      <w:r w:rsidR="007B610B">
        <w:rPr>
          <w:rFonts w:ascii="Times New Roman" w:hAnsi="Times New Roman" w:cs="Times New Roman"/>
        </w:rPr>
        <w:t>ools associated with TPVs is defined as</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 xml:space="preserve">number of CAOs linked to cold pools </w:t>
      </w:r>
      <w:r w:rsidR="007B610B">
        <w:rPr>
          <w:rFonts w:ascii="Times New Roman" w:hAnsi="Times New Roman" w:cs="Times New Roman"/>
        </w:rPr>
        <w:t>associated with TPVs divided by</w:t>
      </w:r>
      <w:r w:rsidR="00F8232D">
        <w:rPr>
          <w:rFonts w:ascii="Times New Roman" w:hAnsi="Times New Roman" w:cs="Times New Roman"/>
        </w:rPr>
        <w:t xml:space="preserve"> </w:t>
      </w:r>
      <w:r w:rsidR="00CD48C8">
        <w:rPr>
          <w:rFonts w:ascii="Times New Roman" w:hAnsi="Times New Roman" w:cs="Times New Roman"/>
        </w:rPr>
        <w:t xml:space="preserve">the </w:t>
      </w:r>
      <w:r w:rsidR="00F8232D">
        <w:rPr>
          <w:rFonts w:ascii="Times New Roman" w:hAnsi="Times New Roman" w:cs="Times New Roman"/>
        </w:rPr>
        <w:t>number of CAOs (given in Table 2).</w:t>
      </w:r>
    </w:p>
    <w:p w14:paraId="590D585D"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6FAD2831" w14:textId="28350E1A"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10. Genesis density of (a) CAO TPVs and (b) CAO cold pools for all climate regions, shaded according to the percentage of CAO TPVs and CAO cold pools, respectively, forming within 500 km of a given grid point (using a 0.5° grid) when normalized by the total number of CAO TPVs and CAO cold pools, respectively. Track density of aforementioned (c) CAO TPVs </w:t>
      </w:r>
      <w:r w:rsidRPr="0066388A">
        <w:rPr>
          <w:rFonts w:ascii="Times New Roman" w:hAnsi="Times New Roman" w:cs="Times New Roman"/>
          <w:color w:val="000000"/>
        </w:rPr>
        <w:lastRenderedPageBreak/>
        <w:t>and (d) CAO cold pools, shaded according to the percentage of CAO TPVs and CAO cold pools, respectively, passing within 500 km of a given grid point (using a 0.5° grid) when normalized by the total number of CAO TPVs and CAO cold pools, respectively. If a</w:t>
      </w:r>
      <w:r w:rsidR="002E76D1">
        <w:rPr>
          <w:rFonts w:ascii="Times New Roman" w:hAnsi="Times New Roman" w:cs="Times New Roman"/>
          <w:color w:val="000000"/>
        </w:rPr>
        <w:t>n individual</w:t>
      </w:r>
      <w:r w:rsidRPr="0066388A">
        <w:rPr>
          <w:rFonts w:ascii="Times New Roman" w:hAnsi="Times New Roman" w:cs="Times New Roman"/>
          <w:color w:val="000000"/>
        </w:rPr>
        <w:t xml:space="preserve"> CAO TPV or </w:t>
      </w:r>
      <w:r w:rsidR="002E76D1">
        <w:rPr>
          <w:rFonts w:ascii="Times New Roman" w:hAnsi="Times New Roman" w:cs="Times New Roman"/>
          <w:color w:val="000000"/>
        </w:rPr>
        <w:t xml:space="preserve">individual </w:t>
      </w:r>
      <w:r w:rsidRPr="0066388A">
        <w:rPr>
          <w:rFonts w:ascii="Times New Roman" w:hAnsi="Times New Roman" w:cs="Times New Roman"/>
          <w:color w:val="000000"/>
        </w:rPr>
        <w:t>CAO cold pool impacts multiple regions, that CAO TPV or CAO cold pool is only counted once</w:t>
      </w:r>
      <w:r w:rsidR="001E5141">
        <w:rPr>
          <w:rFonts w:ascii="Times New Roman" w:hAnsi="Times New Roman" w:cs="Times New Roman"/>
          <w:color w:val="000000"/>
        </w:rPr>
        <w:t xml:space="preserve"> in the total count of CAO TPVs</w:t>
      </w:r>
      <w:r w:rsidR="00CD48C8">
        <w:rPr>
          <w:rFonts w:ascii="Times New Roman" w:hAnsi="Times New Roman" w:cs="Times New Roman"/>
          <w:color w:val="000000"/>
        </w:rPr>
        <w:t xml:space="preserve"> [given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value of N in (a) and (c)]</w:t>
      </w:r>
      <w:r w:rsidR="001E5141">
        <w:rPr>
          <w:rFonts w:ascii="Times New Roman" w:hAnsi="Times New Roman" w:cs="Times New Roman"/>
          <w:color w:val="000000"/>
        </w:rPr>
        <w:t xml:space="preserve"> and CAO cold pools</w:t>
      </w:r>
      <w:r w:rsidR="005C4047">
        <w:rPr>
          <w:rFonts w:ascii="Times New Roman" w:hAnsi="Times New Roman" w:cs="Times New Roman"/>
          <w:color w:val="000000"/>
        </w:rPr>
        <w:t xml:space="preserve"> </w:t>
      </w:r>
      <w:r w:rsidR="00CD48C8">
        <w:rPr>
          <w:rFonts w:ascii="Times New Roman" w:hAnsi="Times New Roman" w:cs="Times New Roman"/>
          <w:color w:val="000000"/>
        </w:rPr>
        <w:t>[</w:t>
      </w:r>
      <w:r w:rsidR="005C4047">
        <w:rPr>
          <w:rFonts w:ascii="Times New Roman" w:hAnsi="Times New Roman" w:cs="Times New Roman"/>
          <w:color w:val="000000"/>
        </w:rPr>
        <w:t xml:space="preserve">given by </w:t>
      </w:r>
      <w:r w:rsidR="00E2336D">
        <w:rPr>
          <w:rFonts w:ascii="Times New Roman" w:hAnsi="Times New Roman" w:cs="Times New Roman"/>
          <w:color w:val="000000"/>
        </w:rPr>
        <w:t xml:space="preserve">the </w:t>
      </w:r>
      <w:r w:rsidR="00CD48C8">
        <w:rPr>
          <w:rFonts w:ascii="Times New Roman" w:hAnsi="Times New Roman" w:cs="Times New Roman"/>
          <w:color w:val="000000"/>
        </w:rPr>
        <w:t xml:space="preserve">value of </w:t>
      </w:r>
      <w:r w:rsidR="005C4047">
        <w:rPr>
          <w:rFonts w:ascii="Times New Roman" w:hAnsi="Times New Roman" w:cs="Times New Roman"/>
          <w:color w:val="000000"/>
        </w:rPr>
        <w:t>N</w:t>
      </w:r>
      <w:r w:rsidR="00CD48C8">
        <w:rPr>
          <w:rFonts w:ascii="Times New Roman" w:hAnsi="Times New Roman" w:cs="Times New Roman"/>
          <w:color w:val="000000"/>
        </w:rPr>
        <w:t xml:space="preserve"> in (b) and (d)]</w:t>
      </w:r>
      <w:r w:rsidR="005C4047">
        <w:rPr>
          <w:rFonts w:ascii="Times New Roman" w:hAnsi="Times New Roman" w:cs="Times New Roman"/>
          <w:color w:val="000000"/>
        </w:rPr>
        <w:t>, respectively</w:t>
      </w:r>
      <w:r w:rsidRPr="0066388A">
        <w:rPr>
          <w:rFonts w:ascii="Times New Roman" w:hAnsi="Times New Roman" w:cs="Times New Roman"/>
          <w:color w:val="000000"/>
        </w:rPr>
        <w:t>.</w:t>
      </w:r>
      <w:r w:rsidR="001E5141">
        <w:rPr>
          <w:rFonts w:ascii="Times New Roman" w:hAnsi="Times New Roman" w:cs="Times New Roman"/>
          <w:color w:val="000000"/>
        </w:rPr>
        <w:t xml:space="preserve"> A</w:t>
      </w:r>
      <w:r w:rsidR="000C689F">
        <w:rPr>
          <w:rFonts w:ascii="Times New Roman" w:hAnsi="Times New Roman" w:cs="Times New Roman"/>
          <w:color w:val="000000"/>
        </w:rPr>
        <w:t>n individual CAO TPV and an individual</w:t>
      </w:r>
      <w:r w:rsidR="001E5141">
        <w:rPr>
          <w:rFonts w:ascii="Times New Roman" w:hAnsi="Times New Roman" w:cs="Times New Roman"/>
          <w:color w:val="000000"/>
        </w:rPr>
        <w:t xml:space="preserve"> CAO cold pool can only be counted once</w:t>
      </w:r>
      <w:r w:rsidR="005C4047">
        <w:rPr>
          <w:rFonts w:ascii="Times New Roman" w:hAnsi="Times New Roman" w:cs="Times New Roman"/>
          <w:color w:val="000000"/>
        </w:rPr>
        <w:t xml:space="preserve"> for the genesis </w:t>
      </w:r>
      <w:r w:rsidR="009E3903">
        <w:rPr>
          <w:rFonts w:ascii="Times New Roman" w:hAnsi="Times New Roman" w:cs="Times New Roman"/>
          <w:color w:val="000000"/>
        </w:rPr>
        <w:t xml:space="preserve">density </w:t>
      </w:r>
      <w:r w:rsidR="005C4047">
        <w:rPr>
          <w:rFonts w:ascii="Times New Roman" w:hAnsi="Times New Roman" w:cs="Times New Roman"/>
          <w:color w:val="000000"/>
        </w:rPr>
        <w:t>and track density at a</w:t>
      </w:r>
      <w:r w:rsidR="001E5141">
        <w:rPr>
          <w:rFonts w:ascii="Times New Roman" w:hAnsi="Times New Roman" w:cs="Times New Roman"/>
          <w:color w:val="000000"/>
        </w:rPr>
        <w:t xml:space="preserve"> given grid point.</w:t>
      </w:r>
    </w:p>
    <w:p w14:paraId="76B4DE5E" w14:textId="77777777" w:rsidR="0018377F" w:rsidRDefault="0018377F" w:rsidP="00A27DB8">
      <w:pPr>
        <w:widowControl w:val="0"/>
        <w:autoSpaceDE w:val="0"/>
        <w:autoSpaceDN w:val="0"/>
        <w:adjustRightInd w:val="0"/>
        <w:spacing w:line="480" w:lineRule="auto"/>
        <w:rPr>
          <w:rFonts w:ascii="Times New Roman" w:hAnsi="Times New Roman" w:cs="Times New Roman"/>
          <w:color w:val="000000"/>
        </w:rPr>
      </w:pPr>
    </w:p>
    <w:p w14:paraId="66F36E85" w14:textId="3158113E"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11. Track density of CAO cold pools for the (a) WNC, (b) ENC, (c) Northeast, (d) South, (e) Central, and (f) Southeast regions, shaded according to the percentage of CAO cold pools passing within 1500 km of a given grid point (using a 0.5° grid) when normalized by the </w:t>
      </w:r>
      <w:r w:rsidR="00AD5427">
        <w:rPr>
          <w:rFonts w:ascii="Times New Roman" w:hAnsi="Times New Roman" w:cs="Times New Roman"/>
          <w:color w:val="000000"/>
        </w:rPr>
        <w:t xml:space="preserve">total </w:t>
      </w:r>
      <w:r w:rsidRPr="0066388A">
        <w:rPr>
          <w:rFonts w:ascii="Times New Roman" w:hAnsi="Times New Roman" w:cs="Times New Roman"/>
          <w:color w:val="000000"/>
        </w:rPr>
        <w:t xml:space="preserve">number CAO cold pools for each climate region. </w:t>
      </w:r>
      <w:r w:rsidR="0071285B">
        <w:rPr>
          <w:rFonts w:ascii="Times New Roman" w:hAnsi="Times New Roman" w:cs="Times New Roman"/>
          <w:color w:val="000000"/>
        </w:rPr>
        <w:t>Composite</w:t>
      </w:r>
      <w:r w:rsidRPr="0066388A">
        <w:rPr>
          <w:rFonts w:ascii="Times New Roman" w:hAnsi="Times New Roman" w:cs="Times New Roman"/>
          <w:color w:val="000000"/>
        </w:rPr>
        <w:t xml:space="preserve"> 1000–500-hPa thickness (every 20 dam, dashed blue contours) and </w:t>
      </w:r>
      <w:r w:rsidR="0071285B">
        <w:rPr>
          <w:rFonts w:ascii="Times New Roman" w:hAnsi="Times New Roman" w:cs="Times New Roman"/>
          <w:color w:val="000000"/>
        </w:rPr>
        <w:t xml:space="preserve">composite </w:t>
      </w:r>
      <w:r w:rsidRPr="0066388A">
        <w:rPr>
          <w:rFonts w:ascii="Times New Roman" w:hAnsi="Times New Roman" w:cs="Times New Roman"/>
          <w:color w:val="000000"/>
        </w:rPr>
        <w:t xml:space="preserve">negative values of standardized anomaly of 1000–500-hPa thickness (every 0.5 σ, solid cyan contours) at </w:t>
      </w:r>
      <w:proofErr w:type="spellStart"/>
      <w:r w:rsidRPr="0066388A">
        <w:rPr>
          <w:rFonts w:ascii="Times New Roman" w:hAnsi="Times New Roman" w:cs="Times New Roman"/>
          <w:color w:val="000000"/>
        </w:rPr>
        <w:t>t</w:t>
      </w:r>
      <w:r w:rsidRPr="0066388A">
        <w:rPr>
          <w:rFonts w:ascii="Times New Roman" w:hAnsi="Times New Roman" w:cs="Times New Roman"/>
          <w:color w:val="000000"/>
          <w:vertAlign w:val="subscript"/>
        </w:rPr>
        <w:t>lowest</w:t>
      </w:r>
      <w:proofErr w:type="spellEnd"/>
      <w:r w:rsidR="004B36D3">
        <w:rPr>
          <w:rFonts w:ascii="Times New Roman" w:hAnsi="Times New Roman" w:cs="Times New Roman"/>
          <w:color w:val="000000"/>
        </w:rPr>
        <w:t xml:space="preserve"> (defined in text in section 3c)</w:t>
      </w:r>
      <w:r w:rsidRPr="0066388A">
        <w:rPr>
          <w:rFonts w:ascii="Times New Roman" w:hAnsi="Times New Roman" w:cs="Times New Roman"/>
          <w:color w:val="000000"/>
        </w:rPr>
        <w:t xml:space="preserve">. </w:t>
      </w:r>
      <w:r w:rsidR="00AD5427" w:rsidRPr="0066388A">
        <w:rPr>
          <w:rFonts w:ascii="Times New Roman" w:hAnsi="Times New Roman" w:cs="Times New Roman"/>
          <w:color w:val="000000"/>
        </w:rPr>
        <w:t xml:space="preserve">States in each climate region are outlined in thick black. </w:t>
      </w:r>
      <w:r w:rsidRPr="0066388A">
        <w:rPr>
          <w:rFonts w:ascii="Times New Roman" w:hAnsi="Times New Roman" w:cs="Times New Roman"/>
          <w:color w:val="000000"/>
        </w:rPr>
        <w:t xml:space="preserve">The same CAO cold pool can impact multiple regions, and thus the same CAO cold pool can be included in the </w:t>
      </w:r>
      <w:r w:rsidR="001E5141">
        <w:rPr>
          <w:rFonts w:ascii="Times New Roman" w:hAnsi="Times New Roman" w:cs="Times New Roman"/>
          <w:color w:val="000000"/>
        </w:rPr>
        <w:t xml:space="preserve">total </w:t>
      </w:r>
      <w:r w:rsidRPr="0066388A">
        <w:rPr>
          <w:rFonts w:ascii="Times New Roman" w:hAnsi="Times New Roman" w:cs="Times New Roman"/>
          <w:color w:val="000000"/>
        </w:rPr>
        <w:t>count</w:t>
      </w:r>
      <w:r w:rsidR="001E5141">
        <w:rPr>
          <w:rFonts w:ascii="Times New Roman" w:hAnsi="Times New Roman" w:cs="Times New Roman"/>
          <w:color w:val="000000"/>
        </w:rPr>
        <w:t xml:space="preserve"> of CAO cold pools (given by </w:t>
      </w:r>
      <w:r w:rsidR="00CD48C8">
        <w:rPr>
          <w:rFonts w:ascii="Times New Roman" w:hAnsi="Times New Roman" w:cs="Times New Roman"/>
          <w:color w:val="000000"/>
        </w:rPr>
        <w:t xml:space="preserve">the value of </w:t>
      </w:r>
      <w:r w:rsidR="001E5141">
        <w:rPr>
          <w:rFonts w:ascii="Times New Roman" w:hAnsi="Times New Roman" w:cs="Times New Roman"/>
          <w:color w:val="000000"/>
        </w:rPr>
        <w:t>N</w:t>
      </w:r>
      <w:r w:rsidR="00CD48C8">
        <w:rPr>
          <w:rFonts w:ascii="Times New Roman" w:hAnsi="Times New Roman" w:cs="Times New Roman"/>
          <w:color w:val="000000"/>
        </w:rPr>
        <w:t xml:space="preserve"> in each panel</w:t>
      </w:r>
      <w:r w:rsidR="001E5141">
        <w:rPr>
          <w:rFonts w:ascii="Times New Roman" w:hAnsi="Times New Roman" w:cs="Times New Roman"/>
          <w:color w:val="000000"/>
        </w:rPr>
        <w:t>)</w:t>
      </w:r>
      <w:r w:rsidRPr="0066388A">
        <w:rPr>
          <w:rFonts w:ascii="Times New Roman" w:hAnsi="Times New Roman" w:cs="Times New Roman"/>
          <w:color w:val="000000"/>
        </w:rPr>
        <w:t xml:space="preserve"> for multiple regions. </w:t>
      </w:r>
      <w:r w:rsidR="001E5141">
        <w:rPr>
          <w:rFonts w:ascii="Times New Roman" w:hAnsi="Times New Roman" w:cs="Times New Roman"/>
          <w:color w:val="000000"/>
        </w:rPr>
        <w:t>A</w:t>
      </w:r>
      <w:r w:rsidR="000C689F">
        <w:rPr>
          <w:rFonts w:ascii="Times New Roman" w:hAnsi="Times New Roman" w:cs="Times New Roman"/>
          <w:color w:val="000000"/>
        </w:rPr>
        <w:t>n individual</w:t>
      </w:r>
      <w:r w:rsidR="001E5141">
        <w:rPr>
          <w:rFonts w:ascii="Times New Roman" w:hAnsi="Times New Roman" w:cs="Times New Roman"/>
          <w:color w:val="000000"/>
        </w:rPr>
        <w:t xml:space="preserve"> CAO cold pool can only be counted once for </w:t>
      </w:r>
      <w:r w:rsidR="005C4047">
        <w:rPr>
          <w:rFonts w:ascii="Times New Roman" w:hAnsi="Times New Roman" w:cs="Times New Roman"/>
          <w:color w:val="000000"/>
        </w:rPr>
        <w:t xml:space="preserve">the track density at </w:t>
      </w:r>
      <w:r w:rsidR="001E5141">
        <w:rPr>
          <w:rFonts w:ascii="Times New Roman" w:hAnsi="Times New Roman" w:cs="Times New Roman"/>
          <w:color w:val="000000"/>
        </w:rPr>
        <w:t>a given grid point.</w:t>
      </w:r>
    </w:p>
    <w:p w14:paraId="16252E22" w14:textId="77777777" w:rsidR="000F6D68" w:rsidRDefault="000F6D68" w:rsidP="00A27DB8">
      <w:pPr>
        <w:widowControl w:val="0"/>
        <w:autoSpaceDE w:val="0"/>
        <w:autoSpaceDN w:val="0"/>
        <w:adjustRightInd w:val="0"/>
        <w:spacing w:line="480" w:lineRule="auto"/>
        <w:rPr>
          <w:rFonts w:ascii="Times New Roman" w:hAnsi="Times New Roman" w:cs="Times New Roman"/>
          <w:color w:val="000000"/>
        </w:rPr>
      </w:pPr>
    </w:p>
    <w:p w14:paraId="5B817A88" w14:textId="189529CC"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 xml:space="preserve">FIG. 12. </w:t>
      </w:r>
      <w:proofErr w:type="gramStart"/>
      <w:r w:rsidRPr="0066388A">
        <w:rPr>
          <w:rFonts w:ascii="Times New Roman" w:hAnsi="Times New Roman" w:cs="Times New Roman"/>
          <w:color w:val="000000"/>
        </w:rPr>
        <w:t xml:space="preserve">Number of (a) all TPVs and (b) all cold pools </w:t>
      </w:r>
      <w:commentRangeStart w:id="19"/>
      <w:ins w:id="20" w:author="Kevin Biernat" w:date="2020-06-08T21:57:00Z">
        <w:r w:rsidR="006E4BA6">
          <w:rPr>
            <w:rFonts w:ascii="Times New Roman" w:hAnsi="Times New Roman" w:cs="Times New Roman"/>
            <w:color w:val="000000"/>
          </w:rPr>
          <w:t>for</w:t>
        </w:r>
        <w:commentRangeEnd w:id="19"/>
        <w:r w:rsidR="006E4BA6">
          <w:rPr>
            <w:rStyle w:val="CommentReference"/>
          </w:rPr>
          <w:commentReference w:id="19"/>
        </w:r>
        <w:r w:rsidR="006E4BA6">
          <w:rPr>
            <w:rFonts w:ascii="Times New Roman" w:hAnsi="Times New Roman" w:cs="Times New Roman"/>
            <w:color w:val="000000"/>
          </w:rPr>
          <w:t xml:space="preserve"> </w:t>
        </w:r>
      </w:ins>
      <w:r w:rsidRPr="0066388A">
        <w:rPr>
          <w:rFonts w:ascii="Times New Roman" w:hAnsi="Times New Roman" w:cs="Times New Roman"/>
          <w:color w:val="000000"/>
        </w:rPr>
        <w:t>each season during 1979–2015.</w:t>
      </w:r>
      <w:proofErr w:type="gramEnd"/>
      <w:r w:rsidRPr="0066388A">
        <w:rPr>
          <w:rFonts w:ascii="Times New Roman" w:hAnsi="Times New Roman" w:cs="Times New Roman"/>
          <w:color w:val="000000"/>
        </w:rPr>
        <w:t xml:space="preserve"> Number of (c) TPVs and (d) cold pools transported equatorward of crossing latitudes ranging from 60°N to 45°N, every 5°, </w:t>
      </w:r>
      <w:r w:rsidR="004B36D3">
        <w:rPr>
          <w:rFonts w:ascii="Times New Roman" w:hAnsi="Times New Roman" w:cs="Times New Roman"/>
          <w:color w:val="000000"/>
        </w:rPr>
        <w:t xml:space="preserve">for </w:t>
      </w:r>
      <w:r w:rsidRPr="0066388A">
        <w:rPr>
          <w:rFonts w:ascii="Times New Roman" w:hAnsi="Times New Roman" w:cs="Times New Roman"/>
          <w:color w:val="000000"/>
        </w:rPr>
        <w:t xml:space="preserve">each season during 1979–2015, where each bar is colored according to the </w:t>
      </w:r>
      <w:r w:rsidRPr="0066388A">
        <w:rPr>
          <w:rFonts w:ascii="Times New Roman" w:hAnsi="Times New Roman" w:cs="Times New Roman"/>
          <w:color w:val="000000"/>
        </w:rPr>
        <w:lastRenderedPageBreak/>
        <w:t xml:space="preserve">crossing latitude. </w:t>
      </w:r>
      <w:r w:rsidR="00CD48C8" w:rsidRPr="0066388A">
        <w:rPr>
          <w:rFonts w:ascii="Times New Roman" w:hAnsi="Times New Roman" w:cs="Times New Roman"/>
          <w:color w:val="000000"/>
        </w:rPr>
        <w:t xml:space="preserve">The </w:t>
      </w:r>
      <w:r w:rsidR="00CD48C8">
        <w:rPr>
          <w:rFonts w:ascii="Times New Roman" w:hAnsi="Times New Roman" w:cs="Times New Roman"/>
          <w:color w:val="000000"/>
        </w:rPr>
        <w:t xml:space="preserve">conventional definition of meteorological seasons is adopted, where DJF (winter) </w:t>
      </w:r>
      <w:r w:rsidR="00CD48C8" w:rsidRPr="0066388A">
        <w:rPr>
          <w:rFonts w:ascii="Times New Roman" w:hAnsi="Times New Roman" w:cs="Times New Roman"/>
          <w:color w:val="000000"/>
        </w:rPr>
        <w:t>denotes December, January, an</w:t>
      </w:r>
      <w:r w:rsidR="00CD48C8">
        <w:rPr>
          <w:rFonts w:ascii="Times New Roman" w:hAnsi="Times New Roman" w:cs="Times New Roman"/>
          <w:color w:val="000000"/>
        </w:rPr>
        <w:t xml:space="preserve">d February, MAM (spring) </w:t>
      </w:r>
      <w:r w:rsidR="00CD48C8" w:rsidRPr="0066388A">
        <w:rPr>
          <w:rFonts w:ascii="Times New Roman" w:hAnsi="Times New Roman" w:cs="Times New Roman"/>
          <w:color w:val="000000"/>
        </w:rPr>
        <w:t>denotes March, April, and May, JJA (sum</w:t>
      </w:r>
      <w:r w:rsidR="00CD48C8">
        <w:rPr>
          <w:rFonts w:ascii="Times New Roman" w:hAnsi="Times New Roman" w:cs="Times New Roman"/>
          <w:color w:val="000000"/>
        </w:rPr>
        <w:t xml:space="preserve">mer) </w:t>
      </w:r>
      <w:r w:rsidR="00CD48C8" w:rsidRPr="0066388A">
        <w:rPr>
          <w:rFonts w:ascii="Times New Roman" w:hAnsi="Times New Roman" w:cs="Times New Roman"/>
          <w:color w:val="000000"/>
        </w:rPr>
        <w:t xml:space="preserve">denotes June, July, and </w:t>
      </w:r>
      <w:r w:rsidR="00CD48C8">
        <w:rPr>
          <w:rFonts w:ascii="Times New Roman" w:hAnsi="Times New Roman" w:cs="Times New Roman"/>
          <w:color w:val="000000"/>
        </w:rPr>
        <w:t xml:space="preserve">August, and SON (autumn) </w:t>
      </w:r>
      <w:r w:rsidR="00CD48C8" w:rsidRPr="0066388A">
        <w:rPr>
          <w:rFonts w:ascii="Times New Roman" w:hAnsi="Times New Roman" w:cs="Times New Roman"/>
          <w:color w:val="000000"/>
        </w:rPr>
        <w:t>denotes September, October, and November</w:t>
      </w:r>
      <w:r w:rsidR="00CD48C8">
        <w:rPr>
          <w:rFonts w:ascii="Times New Roman" w:hAnsi="Times New Roman" w:cs="Times New Roman"/>
          <w:color w:val="000000"/>
        </w:rPr>
        <w:t xml:space="preserve">. </w:t>
      </w:r>
      <w:r w:rsidRPr="0066388A">
        <w:rPr>
          <w:rFonts w:ascii="Times New Roman" w:hAnsi="Times New Roman" w:cs="Times New Roman"/>
          <w:color w:val="000000"/>
        </w:rPr>
        <w:t xml:space="preserve">TPVs and cold pools are separated into </w:t>
      </w:r>
      <w:r w:rsidR="00785BED">
        <w:rPr>
          <w:rFonts w:ascii="Times New Roman" w:hAnsi="Times New Roman" w:cs="Times New Roman"/>
          <w:color w:val="000000"/>
        </w:rPr>
        <w:t>each</w:t>
      </w:r>
      <w:r w:rsidRPr="0066388A">
        <w:rPr>
          <w:rFonts w:ascii="Times New Roman" w:hAnsi="Times New Roman" w:cs="Times New Roman"/>
          <w:color w:val="000000"/>
        </w:rPr>
        <w:t xml:space="preserve"> season based on the month of their genesis date.</w:t>
      </w:r>
    </w:p>
    <w:p w14:paraId="07ED5C9F"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396860A8" w14:textId="2832DDAC" w:rsidR="0066388A" w:rsidRPr="0066388A" w:rsidRDefault="0066388A" w:rsidP="0066388A">
      <w:pPr>
        <w:widowControl w:val="0"/>
        <w:autoSpaceDE w:val="0"/>
        <w:autoSpaceDN w:val="0"/>
        <w:adjustRightInd w:val="0"/>
        <w:spacing w:line="480" w:lineRule="auto"/>
        <w:rPr>
          <w:rFonts w:ascii="Times New Roman" w:hAnsi="Times New Roman" w:cs="Times New Roman"/>
          <w:color w:val="000000"/>
        </w:rPr>
      </w:pPr>
      <w:r w:rsidRPr="0066388A">
        <w:rPr>
          <w:rFonts w:ascii="Times New Roman" w:hAnsi="Times New Roman" w:cs="Times New Roman"/>
          <w:color w:val="000000"/>
        </w:rPr>
        <w:t>FIG. 13. (a) Number of CAOs for each climate region and season. (b) Percentage of CAOs for each climate region occurring each season</w:t>
      </w:r>
      <w:r w:rsidR="004B36D3">
        <w:rPr>
          <w:rFonts w:ascii="Times New Roman" w:hAnsi="Times New Roman" w:cs="Times New Roman"/>
          <w:color w:val="000000"/>
        </w:rPr>
        <w:t xml:space="preserve">, </w:t>
      </w:r>
      <w:r w:rsidR="00072D9D">
        <w:rPr>
          <w:rFonts w:ascii="Times New Roman" w:hAnsi="Times New Roman" w:cs="Times New Roman"/>
          <w:color w:val="000000"/>
        </w:rPr>
        <w:t>where this percentage</w:t>
      </w:r>
      <w:r w:rsidR="004B36D3">
        <w:rPr>
          <w:rFonts w:ascii="Times New Roman" w:hAnsi="Times New Roman" w:cs="Times New Roman"/>
          <w:color w:val="000000"/>
        </w:rPr>
        <w:t xml:space="preserve"> is</w:t>
      </w:r>
      <w:r w:rsidR="007B610B">
        <w:rPr>
          <w:rFonts w:ascii="Times New Roman" w:hAnsi="Times New Roman" w:cs="Times New Roman"/>
          <w:color w:val="000000"/>
        </w:rPr>
        <w:t xml:space="preserve"> defined as </w:t>
      </w:r>
      <w:r w:rsidR="00CD48C8">
        <w:rPr>
          <w:rFonts w:ascii="Times New Roman" w:hAnsi="Times New Roman" w:cs="Times New Roman"/>
          <w:color w:val="000000"/>
        </w:rPr>
        <w:t xml:space="preserve">the </w:t>
      </w:r>
      <w:r w:rsidR="004B36D3">
        <w:rPr>
          <w:rFonts w:ascii="Times New Roman" w:hAnsi="Times New Roman" w:cs="Times New Roman"/>
          <w:color w:val="000000"/>
        </w:rPr>
        <w:t xml:space="preserve">number of CAOs for that climate region </w:t>
      </w:r>
      <w:r w:rsidR="007B610B">
        <w:rPr>
          <w:rFonts w:ascii="Times New Roman" w:hAnsi="Times New Roman" w:cs="Times New Roman"/>
          <w:color w:val="000000"/>
        </w:rPr>
        <w:t xml:space="preserve">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w:t>
      </w:r>
      <w:r w:rsidR="00643A1D">
        <w:rPr>
          <w:rFonts w:ascii="Times New Roman" w:hAnsi="Times New Roman" w:cs="Times New Roman"/>
          <w:color w:val="000000"/>
        </w:rPr>
        <w:t xml:space="preserve">f CAOs for that climate region </w:t>
      </w:r>
      <w:r w:rsidR="00F66379">
        <w:rPr>
          <w:rFonts w:ascii="Times New Roman" w:hAnsi="Times New Roman" w:cs="Times New Roman"/>
          <w:color w:val="000000"/>
        </w:rPr>
        <w:t>(given in Table 2)</w:t>
      </w:r>
      <w:r w:rsidR="007B610B">
        <w:rPr>
          <w:rFonts w:ascii="Times New Roman" w:hAnsi="Times New Roman" w:cs="Times New Roman"/>
          <w:color w:val="000000"/>
        </w:rPr>
        <w:t xml:space="preserve">. </w:t>
      </w:r>
      <w:r w:rsidRPr="0066388A">
        <w:rPr>
          <w:rFonts w:ascii="Times New Roman" w:hAnsi="Times New Roman" w:cs="Times New Roman"/>
          <w:color w:val="000000"/>
        </w:rPr>
        <w:t>(c) Percentage of CAOs linked to cold pools</w:t>
      </w:r>
      <w:r w:rsidR="004B36D3">
        <w:rPr>
          <w:rFonts w:ascii="Times New Roman" w:hAnsi="Times New Roman" w:cs="Times New Roman"/>
          <w:color w:val="000000"/>
        </w:rPr>
        <w:t xml:space="preserve"> for each climate</w:t>
      </w:r>
      <w:r w:rsidR="00072D9D">
        <w:rPr>
          <w:rFonts w:ascii="Times New Roman" w:hAnsi="Times New Roman" w:cs="Times New Roman"/>
          <w:color w:val="000000"/>
        </w:rPr>
        <w:t xml:space="preserve"> region and season, where this percentage</w:t>
      </w:r>
      <w:r w:rsidR="007B610B">
        <w:rPr>
          <w:rFonts w:ascii="Times New Roman" w:hAnsi="Times New Roman" w:cs="Times New Roman"/>
          <w:color w:val="000000"/>
        </w:rPr>
        <w:t xml:space="preserve"> is defined as</w:t>
      </w:r>
      <w:r w:rsidR="004B36D3">
        <w:rPr>
          <w:rFonts w:ascii="Times New Roman" w:hAnsi="Times New Roman" w:cs="Times New Roman"/>
          <w:color w:val="000000"/>
        </w:rPr>
        <w:t xml:space="preserve">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w:t>
      </w:r>
      <w:r w:rsidR="004847EB">
        <w:rPr>
          <w:rFonts w:ascii="Times New Roman" w:hAnsi="Times New Roman" w:cs="Times New Roman"/>
          <w:color w:val="000000"/>
        </w:rPr>
        <w:t xml:space="preserve"> linked to cold pools</w:t>
      </w:r>
      <w:r w:rsidR="004B36D3">
        <w:rPr>
          <w:rFonts w:ascii="Times New Roman" w:hAnsi="Times New Roman" w:cs="Times New Roman"/>
          <w:color w:val="000000"/>
        </w:rPr>
        <w:t xml:space="preserve"> for that climate region</w:t>
      </w:r>
      <w:r w:rsidR="004847EB">
        <w:rPr>
          <w:rFonts w:ascii="Times New Roman" w:hAnsi="Times New Roman" w:cs="Times New Roman"/>
          <w:color w:val="000000"/>
        </w:rPr>
        <w:t xml:space="preserve"> and season divided by </w:t>
      </w:r>
      <w:r w:rsidR="00CD48C8">
        <w:rPr>
          <w:rFonts w:ascii="Times New Roman" w:hAnsi="Times New Roman" w:cs="Times New Roman"/>
          <w:color w:val="000000"/>
        </w:rPr>
        <w:t xml:space="preserve">the </w:t>
      </w:r>
      <w:r w:rsidR="004B36D3">
        <w:rPr>
          <w:rFonts w:ascii="Times New Roman" w:hAnsi="Times New Roman" w:cs="Times New Roman"/>
          <w:color w:val="000000"/>
        </w:rPr>
        <w:t>number of CAOs for that climate region and seaso</w:t>
      </w:r>
      <w:r w:rsidR="00F66379">
        <w:rPr>
          <w:rFonts w:ascii="Times New Roman" w:hAnsi="Times New Roman" w:cs="Times New Roman"/>
          <w:color w:val="000000"/>
        </w:rPr>
        <w:t>n.</w:t>
      </w:r>
      <w:r w:rsidRPr="0066388A">
        <w:rPr>
          <w:rFonts w:ascii="Times New Roman" w:hAnsi="Times New Roman" w:cs="Times New Roman"/>
          <w:color w:val="000000"/>
        </w:rPr>
        <w:t xml:space="preserve"> (d) </w:t>
      </w:r>
      <w:r w:rsidR="00F66379">
        <w:rPr>
          <w:rFonts w:ascii="Times New Roman" w:hAnsi="Times New Roman" w:cs="Times New Roman"/>
          <w:color w:val="000000"/>
        </w:rPr>
        <w:t>P</w:t>
      </w:r>
      <w:r w:rsidRPr="0066388A">
        <w:rPr>
          <w:rFonts w:ascii="Times New Roman" w:hAnsi="Times New Roman" w:cs="Times New Roman"/>
          <w:color w:val="000000"/>
        </w:rPr>
        <w:t>ercentage of CAOs linked to cold pools associated with TPVs for each climate region and season</w:t>
      </w:r>
      <w:r w:rsidR="004847EB">
        <w:rPr>
          <w:rFonts w:ascii="Times New Roman" w:hAnsi="Times New Roman" w:cs="Times New Roman"/>
          <w:color w:val="000000"/>
        </w:rPr>
        <w:t xml:space="preserve">, </w:t>
      </w:r>
      <w:r w:rsidR="00072D9D">
        <w:rPr>
          <w:rFonts w:ascii="Times New Roman" w:hAnsi="Times New Roman" w:cs="Times New Roman"/>
          <w:color w:val="000000"/>
        </w:rPr>
        <w:t>where this percentage is</w:t>
      </w:r>
      <w:r w:rsidR="004847EB">
        <w:rPr>
          <w:rFonts w:ascii="Times New Roman" w:hAnsi="Times New Roman" w:cs="Times New Roman"/>
          <w:color w:val="000000"/>
        </w:rPr>
        <w:t xml:space="preserve"> </w:t>
      </w:r>
      <w:r w:rsidR="007B610B">
        <w:rPr>
          <w:rFonts w:ascii="Times New Roman" w:hAnsi="Times New Roman" w:cs="Times New Roman"/>
          <w:color w:val="000000"/>
        </w:rPr>
        <w:t xml:space="preserve">defined as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linked to cold pools associated with TPVs for that climate r</w:t>
      </w:r>
      <w:r w:rsidR="007B610B">
        <w:rPr>
          <w:rFonts w:ascii="Times New Roman" w:hAnsi="Times New Roman" w:cs="Times New Roman"/>
          <w:color w:val="000000"/>
        </w:rPr>
        <w:t xml:space="preserve">egion and season divided by </w:t>
      </w:r>
      <w:r w:rsidR="00CD48C8">
        <w:rPr>
          <w:rFonts w:ascii="Times New Roman" w:hAnsi="Times New Roman" w:cs="Times New Roman"/>
          <w:color w:val="000000"/>
        </w:rPr>
        <w:t xml:space="preserve">the </w:t>
      </w:r>
      <w:r w:rsidR="00F66379">
        <w:rPr>
          <w:rFonts w:ascii="Times New Roman" w:hAnsi="Times New Roman" w:cs="Times New Roman"/>
          <w:color w:val="000000"/>
        </w:rPr>
        <w:t>number of CAOs for that climate region and season</w:t>
      </w:r>
      <w:r w:rsidRPr="0066388A">
        <w:rPr>
          <w:rFonts w:ascii="Times New Roman" w:hAnsi="Times New Roman" w:cs="Times New Roman"/>
          <w:color w:val="000000"/>
        </w:rPr>
        <w:t xml:space="preserve">. Seasons are </w:t>
      </w:r>
      <w:r w:rsidR="00CD48C8">
        <w:rPr>
          <w:rFonts w:ascii="Times New Roman" w:hAnsi="Times New Roman" w:cs="Times New Roman"/>
          <w:color w:val="000000"/>
        </w:rPr>
        <w:t>defined</w:t>
      </w:r>
      <w:r w:rsidRPr="0066388A">
        <w:rPr>
          <w:rFonts w:ascii="Times New Roman" w:hAnsi="Times New Roman" w:cs="Times New Roman"/>
          <w:color w:val="000000"/>
        </w:rPr>
        <w:t xml:space="preserve"> in </w:t>
      </w:r>
      <w:r w:rsidR="00E2336D">
        <w:rPr>
          <w:rFonts w:ascii="Times New Roman" w:hAnsi="Times New Roman" w:cs="Times New Roman"/>
          <w:color w:val="000000"/>
        </w:rPr>
        <w:t xml:space="preserve">the </w:t>
      </w:r>
      <w:r w:rsidRPr="0066388A">
        <w:rPr>
          <w:rFonts w:ascii="Times New Roman" w:hAnsi="Times New Roman" w:cs="Times New Roman"/>
          <w:color w:val="000000"/>
        </w:rPr>
        <w:t>Fig. 12</w:t>
      </w:r>
      <w:r w:rsidR="00313FB5">
        <w:rPr>
          <w:rFonts w:ascii="Times New Roman" w:hAnsi="Times New Roman" w:cs="Times New Roman"/>
          <w:color w:val="000000"/>
        </w:rPr>
        <w:t xml:space="preserve"> caption</w:t>
      </w:r>
      <w:r w:rsidRPr="0066388A">
        <w:rPr>
          <w:rFonts w:ascii="Times New Roman" w:hAnsi="Times New Roman" w:cs="Times New Roman"/>
          <w:color w:val="000000"/>
        </w:rPr>
        <w:t xml:space="preserve">, where CAOs are separated into </w:t>
      </w:r>
      <w:r w:rsidR="00785BED">
        <w:rPr>
          <w:rFonts w:ascii="Times New Roman" w:hAnsi="Times New Roman" w:cs="Times New Roman"/>
          <w:color w:val="000000"/>
        </w:rPr>
        <w:t>each</w:t>
      </w:r>
      <w:r w:rsidR="007A529C">
        <w:rPr>
          <w:rFonts w:ascii="Times New Roman" w:hAnsi="Times New Roman" w:cs="Times New Roman"/>
          <w:color w:val="000000"/>
        </w:rPr>
        <w:t xml:space="preserve"> </w:t>
      </w:r>
      <w:r w:rsidRPr="0066388A">
        <w:rPr>
          <w:rFonts w:ascii="Times New Roman" w:hAnsi="Times New Roman" w:cs="Times New Roman"/>
          <w:color w:val="000000"/>
        </w:rPr>
        <w:t>season based on the month of their first date of occurrence.</w:t>
      </w:r>
    </w:p>
    <w:p w14:paraId="3B77B417" w14:textId="1FFB5E9F"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2BA0BB01" w14:textId="681231FA" w:rsidR="0066388A" w:rsidRPr="0066388A" w:rsidRDefault="0066388A" w:rsidP="0066388A">
      <w:pPr>
        <w:widowControl w:val="0"/>
        <w:autoSpaceDE w:val="0"/>
        <w:autoSpaceDN w:val="0"/>
        <w:adjustRightInd w:val="0"/>
        <w:spacing w:line="480" w:lineRule="auto"/>
        <w:rPr>
          <w:rFonts w:ascii="Times New Roman" w:hAnsi="Times New Roman" w:cs="Times New Roman"/>
        </w:rPr>
      </w:pPr>
      <w:r w:rsidRPr="0066388A">
        <w:rPr>
          <w:rFonts w:ascii="Times New Roman" w:hAnsi="Times New Roman" w:cs="Times New Roman"/>
        </w:rPr>
        <w:t xml:space="preserve">FIG. 14. Box and whisker plots showing a comparison between climatological TPVs (gray) and CAO TPVs (red) each season for the following characteristics: (a) lowest DT potential temperature (K) during the lifetime of the TPVs, (b) lowest standardized anomaly of DT potential temperature (σ) at the TPV center during the lifetime of the TPVs, and (c) lifetime of the TPVs (days). Boxes extend from 25th to 75th percentiles, with median values denoted by </w:t>
      </w:r>
      <w:r w:rsidRPr="0066388A">
        <w:rPr>
          <w:rFonts w:ascii="Times New Roman" w:hAnsi="Times New Roman" w:cs="Times New Roman"/>
        </w:rPr>
        <w:lastRenderedPageBreak/>
        <w:t xml:space="preserve">solid line within each box. Whiskers extend to 5th and 95th percentiles. Circles denote the mean values and stars denote the minimum and maximum values. Mean values are given in Table 4. The number of TPVs for each box and whiskers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TPVs are separated into </w:t>
      </w:r>
      <w:r w:rsidR="00785BED">
        <w:rPr>
          <w:rFonts w:ascii="Times New Roman" w:hAnsi="Times New Roman" w:cs="Times New Roman"/>
        </w:rPr>
        <w:t>each</w:t>
      </w:r>
      <w:r w:rsidR="007A529C">
        <w:rPr>
          <w:rFonts w:ascii="Times New Roman" w:hAnsi="Times New Roman" w:cs="Times New Roman"/>
        </w:rPr>
        <w:t xml:space="preserve"> </w:t>
      </w:r>
      <w:r w:rsidRPr="0066388A">
        <w:rPr>
          <w:rFonts w:ascii="Times New Roman" w:hAnsi="Times New Roman" w:cs="Times New Roman"/>
        </w:rPr>
        <w:t>season based on the month of their genesis date.</w:t>
      </w:r>
    </w:p>
    <w:p w14:paraId="33D789AD" w14:textId="77777777" w:rsidR="00A27DB8" w:rsidRDefault="00A27DB8" w:rsidP="00A27DB8">
      <w:pPr>
        <w:widowControl w:val="0"/>
        <w:autoSpaceDE w:val="0"/>
        <w:autoSpaceDN w:val="0"/>
        <w:adjustRightInd w:val="0"/>
        <w:spacing w:line="480" w:lineRule="auto"/>
        <w:rPr>
          <w:rFonts w:ascii="Times New Roman" w:hAnsi="Times New Roman" w:cs="Times New Roman"/>
          <w:color w:val="000000"/>
        </w:rPr>
      </w:pPr>
    </w:p>
    <w:p w14:paraId="7BBA22EF" w14:textId="4C7CEB0C" w:rsidR="0066388A" w:rsidRPr="0066388A" w:rsidRDefault="0066388A" w:rsidP="0066388A">
      <w:pPr>
        <w:spacing w:line="480" w:lineRule="auto"/>
        <w:rPr>
          <w:rFonts w:ascii="Times New Roman" w:hAnsi="Times New Roman" w:cs="Times New Roman"/>
        </w:rPr>
      </w:pPr>
      <w:r w:rsidRPr="0066388A">
        <w:rPr>
          <w:rFonts w:ascii="Times New Roman" w:hAnsi="Times New Roman" w:cs="Times New Roman"/>
        </w:rPr>
        <w:t>FIG. 15. Box and whisker plots showing a comparison between climatological cold pools (gray) and CAO cold pools (blue) each season for the following characteristics: (a) lowest</w:t>
      </w:r>
      <w:r w:rsidR="007A529C">
        <w:rPr>
          <w:rFonts w:ascii="Times New Roman" w:hAnsi="Times New Roman" w:cs="Times New Roman"/>
        </w:rPr>
        <w:t xml:space="preserve"> </w:t>
      </w:r>
      <w:r w:rsidRPr="0066388A">
        <w:rPr>
          <w:rFonts w:ascii="Times New Roman" w:hAnsi="Times New Roman" w:cs="Times New Roman"/>
        </w:rPr>
        <w:t xml:space="preserve">1000–500-hPa thickness (dam) during the lifetime of the cold pools, (b) lowest standardized anomaly of 1000–500-hPa thickness (σ) at the cold pool center during the lifetime of the cold pools, and (c) lifetime of the cold pools (days). Boxes extend from 25th to 75th percentiles, with median values denoted by solid line within each box. Whiskers extend to 5th and 95th percentiles. Circles denote the mean values and stars denote the minimum and maximum values. Mean values are given in Table 5. The number of cold pools for each box and whisker plot is indicated. Seasons are </w:t>
      </w:r>
      <w:r w:rsidR="00CD48C8">
        <w:rPr>
          <w:rFonts w:ascii="Times New Roman" w:hAnsi="Times New Roman" w:cs="Times New Roman"/>
        </w:rPr>
        <w:t>defined</w:t>
      </w:r>
      <w:r w:rsidRPr="0066388A">
        <w:rPr>
          <w:rFonts w:ascii="Times New Roman" w:hAnsi="Times New Roman" w:cs="Times New Roman"/>
        </w:rPr>
        <w:t xml:space="preserve"> in </w:t>
      </w:r>
      <w:r w:rsidR="00E2336D">
        <w:rPr>
          <w:rFonts w:ascii="Times New Roman" w:hAnsi="Times New Roman" w:cs="Times New Roman"/>
        </w:rPr>
        <w:t xml:space="preserve">the </w:t>
      </w:r>
      <w:r w:rsidRPr="0066388A">
        <w:rPr>
          <w:rFonts w:ascii="Times New Roman" w:hAnsi="Times New Roman" w:cs="Times New Roman"/>
        </w:rPr>
        <w:t>Fig. 12</w:t>
      </w:r>
      <w:r w:rsidR="00313FB5">
        <w:rPr>
          <w:rFonts w:ascii="Times New Roman" w:hAnsi="Times New Roman" w:cs="Times New Roman"/>
        </w:rPr>
        <w:t xml:space="preserve"> caption</w:t>
      </w:r>
      <w:r w:rsidRPr="0066388A">
        <w:rPr>
          <w:rFonts w:ascii="Times New Roman" w:hAnsi="Times New Roman" w:cs="Times New Roman"/>
        </w:rPr>
        <w:t xml:space="preserve">, where cold pools are separated into </w:t>
      </w:r>
      <w:r w:rsidR="00785BED">
        <w:rPr>
          <w:rFonts w:ascii="Times New Roman" w:hAnsi="Times New Roman" w:cs="Times New Roman"/>
        </w:rPr>
        <w:t>each</w:t>
      </w:r>
      <w:r w:rsidR="007A529C">
        <w:rPr>
          <w:rFonts w:ascii="Times New Roman" w:hAnsi="Times New Roman" w:cs="Times New Roman"/>
        </w:rPr>
        <w:t xml:space="preserve"> </w:t>
      </w:r>
      <w:r w:rsidRPr="0066388A">
        <w:rPr>
          <w:rFonts w:ascii="Times New Roman" w:hAnsi="Times New Roman" w:cs="Times New Roman"/>
        </w:rPr>
        <w:t>season based on the month of their genesis date.</w:t>
      </w:r>
    </w:p>
    <w:p w14:paraId="1FBFA8E3" w14:textId="33205DC5" w:rsidR="00A27DB8" w:rsidRPr="00335731" w:rsidRDefault="00A27DB8" w:rsidP="0066388A">
      <w:pPr>
        <w:spacing w:line="480" w:lineRule="auto"/>
        <w:rPr>
          <w:rFonts w:ascii="Times New Roman" w:hAnsi="Times New Roman" w:cs="Times New Roman"/>
        </w:rPr>
      </w:pPr>
    </w:p>
    <w:sectPr w:rsidR="00A27DB8" w:rsidRPr="00335731" w:rsidSect="00A4366B">
      <w:footerReference w:type="even" r:id="rId59"/>
      <w:footerReference w:type="default" r:id="rId60"/>
      <w:type w:val="continuous"/>
      <w:pgSz w:w="12240" w:h="15840"/>
      <w:pgMar w:top="1440" w:right="1440" w:bottom="1440" w:left="1440" w:header="720" w:footer="720" w:gutter="0"/>
      <w:lnNumType w:countBy="1" w:restart="continuous"/>
      <w:pgNumType w:start="1"/>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evin Biernat" w:date="2020-06-08T19:52:00Z" w:initials="KB">
    <w:p w14:paraId="69E4AEE9" w14:textId="474BC6D0" w:rsidR="006E4BA6" w:rsidRDefault="006E4BA6">
      <w:pPr>
        <w:pStyle w:val="CommentText"/>
      </w:pPr>
      <w:r>
        <w:rPr>
          <w:rStyle w:val="CommentReference"/>
        </w:rPr>
        <w:annotationRef/>
      </w:r>
      <w:r>
        <w:t>“</w:t>
      </w:r>
      <w:proofErr w:type="gramStart"/>
      <w:r>
        <w:t>value</w:t>
      </w:r>
      <w:proofErr w:type="gramEnd"/>
      <w:r>
        <w:t>” is not necessary and is not used after minimum 1000–500-hPa thickness on next line</w:t>
      </w:r>
    </w:p>
  </w:comment>
  <w:comment w:id="3" w:author="Kevin Biernat" w:date="2020-06-08T22:07:00Z" w:initials="KB">
    <w:p w14:paraId="5E68C367" w14:textId="6316CB72" w:rsidR="006E4BA6" w:rsidRDefault="006E4BA6">
      <w:pPr>
        <w:pStyle w:val="CommentText"/>
      </w:pPr>
      <w:r>
        <w:rPr>
          <w:rStyle w:val="CommentReference"/>
        </w:rPr>
        <w:annotationRef/>
      </w:r>
      <w:r w:rsidR="00715D45">
        <w:t xml:space="preserve"> I</w:t>
      </w:r>
      <w:r>
        <w:t>nsert</w:t>
      </w:r>
      <w:r w:rsidR="00715D45">
        <w:t>ed</w:t>
      </w:r>
      <w:r>
        <w:t xml:space="preserve"> “may” before “result”</w:t>
      </w:r>
      <w:r w:rsidR="00715D45">
        <w:t xml:space="preserve"> as misses may not always happen</w:t>
      </w:r>
    </w:p>
  </w:comment>
  <w:comment w:id="5" w:author="Kevin Biernat" w:date="2020-06-08T22:07:00Z" w:initials="KB">
    <w:p w14:paraId="6DFBAB52" w14:textId="36D1AA65" w:rsidR="006E4BA6" w:rsidRDefault="006E4BA6">
      <w:pPr>
        <w:pStyle w:val="CommentText"/>
      </w:pPr>
      <w:r>
        <w:rPr>
          <w:rStyle w:val="CommentReference"/>
        </w:rPr>
        <w:annotationRef/>
      </w:r>
      <w:r w:rsidR="00715D45">
        <w:t>Inserted</w:t>
      </w:r>
      <w:r>
        <w:t xml:space="preserve"> “may” before “result”</w:t>
      </w:r>
      <w:r w:rsidR="00715D45">
        <w:t xml:space="preserve"> as false alarms may not always happen</w:t>
      </w:r>
    </w:p>
  </w:comment>
  <w:comment w:id="7" w:author="Kevin Biernat" w:date="2020-06-08T22:08:00Z" w:initials="KB">
    <w:p w14:paraId="2554435F" w14:textId="123688D1" w:rsidR="006E4BA6" w:rsidRDefault="006E4BA6">
      <w:pPr>
        <w:pStyle w:val="CommentText"/>
      </w:pPr>
      <w:r>
        <w:rPr>
          <w:rStyle w:val="CommentReference"/>
        </w:rPr>
        <w:annotationRef/>
      </w:r>
      <w:r w:rsidR="00715D45">
        <w:t>Changed</w:t>
      </w:r>
      <w:r>
        <w:t xml:space="preserve"> “smaller” to “lower”. I rather use higher and lower when comparing percentages, and to be consistent with other instances of using higher and lower when comparing percentages.</w:t>
      </w:r>
    </w:p>
  </w:comment>
  <w:comment w:id="10" w:author="Kevin Biernat" w:date="2020-06-08T22:08:00Z" w:initials="KB">
    <w:p w14:paraId="529D358F" w14:textId="7C0B9D97" w:rsidR="006E4BA6" w:rsidRDefault="006E4BA6">
      <w:pPr>
        <w:pStyle w:val="CommentText"/>
      </w:pPr>
      <w:r>
        <w:rPr>
          <w:rStyle w:val="CommentReference"/>
        </w:rPr>
        <w:annotationRef/>
      </w:r>
      <w:r w:rsidR="00715D45">
        <w:t>Changed</w:t>
      </w:r>
      <w:r>
        <w:t xml:space="preserve"> “smaller” to “lower”</w:t>
      </w:r>
    </w:p>
  </w:comment>
  <w:comment w:id="12" w:author="Kevin Biernat" w:date="2020-06-09T10:05:00Z" w:initials="KB">
    <w:p w14:paraId="687C3EE3" w14:textId="6377EDAB" w:rsidR="00F6226E" w:rsidRDefault="00F6226E">
      <w:pPr>
        <w:pStyle w:val="CommentText"/>
      </w:pPr>
      <w:ins w:id="16" w:author="Kevin Biernat" w:date="2020-06-09T10:04:00Z">
        <w:r>
          <w:rPr>
            <w:rStyle w:val="CommentReference"/>
          </w:rPr>
          <w:annotationRef/>
        </w:r>
      </w:ins>
      <w:r>
        <w:t xml:space="preserve">I think “a” works better here than </w:t>
      </w:r>
      <w:r>
        <w:t>“the”</w:t>
      </w:r>
      <w:bookmarkStart w:id="17" w:name="_GoBack"/>
      <w:bookmarkEnd w:id="17"/>
    </w:p>
  </w:comment>
  <w:comment w:id="19" w:author="Kevin Biernat" w:date="2020-06-09T09:59:00Z" w:initials="KB">
    <w:p w14:paraId="276D15EC" w14:textId="223C2A65" w:rsidR="006E4BA6" w:rsidRDefault="006E4BA6">
      <w:pPr>
        <w:pStyle w:val="CommentText"/>
      </w:pPr>
      <w:ins w:id="21" w:author="Kevin Biernat" w:date="2020-06-08T21:57:00Z">
        <w:r>
          <w:rPr>
            <w:rStyle w:val="CommentReference"/>
          </w:rPr>
          <w:annotationRef/>
        </w:r>
      </w:ins>
      <w:r>
        <w:t xml:space="preserve">Added “for” to be consistent with “for each season” </w:t>
      </w:r>
      <w:r w:rsidR="00715913">
        <w:t>in next</w:t>
      </w:r>
      <w:r>
        <w:t xml:space="preserve"> sentence</w:t>
      </w:r>
      <w:r w:rsidR="00715913">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4CA9DA" w15:done="0"/>
  <w15:commentEx w15:paraId="2FB5C01F" w15:done="0"/>
  <w15:commentEx w15:paraId="6EBE08D8" w15:done="0"/>
  <w15:commentEx w15:paraId="7FB62585" w15:done="0"/>
  <w15:commentEx w15:paraId="5820F508" w15:done="0"/>
  <w15:commentEx w15:paraId="369B35A6" w15:done="0"/>
  <w15:commentEx w15:paraId="480D8206" w15:done="0"/>
  <w15:commentEx w15:paraId="007759F4" w15:done="0"/>
  <w15:commentEx w15:paraId="496296F5" w15:done="0"/>
  <w15:commentEx w15:paraId="24BEAEF3" w15:done="0"/>
  <w15:commentEx w15:paraId="43B3994D" w15:done="0"/>
  <w15:commentEx w15:paraId="067DD013" w15:done="0"/>
  <w15:commentEx w15:paraId="2CDBB588" w15:done="0"/>
  <w15:commentEx w15:paraId="540FA601" w15:done="0"/>
  <w15:commentEx w15:paraId="028D6BCA" w15:done="0"/>
  <w15:commentEx w15:paraId="5097DC18" w15:done="0"/>
  <w15:commentEx w15:paraId="2119077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509D1" w14:textId="77777777" w:rsidR="006E4BA6" w:rsidRDefault="006E4BA6" w:rsidP="001F652C">
      <w:r>
        <w:separator/>
      </w:r>
    </w:p>
  </w:endnote>
  <w:endnote w:type="continuationSeparator" w:id="0">
    <w:p w14:paraId="7F6BBCDE" w14:textId="77777777" w:rsidR="006E4BA6" w:rsidRDefault="006E4BA6" w:rsidP="001F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FB21" w14:textId="77777777" w:rsidR="006E4BA6" w:rsidRDefault="006E4BA6"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E4D7C" w14:textId="77777777" w:rsidR="006E4BA6" w:rsidRDefault="006E4BA6" w:rsidP="00C138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A27C7B" w14:textId="77777777" w:rsidR="006E4BA6" w:rsidRDefault="006E4BA6" w:rsidP="001F652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FD85" w14:textId="68F33CD3" w:rsidR="006E4BA6" w:rsidRPr="00C138D4" w:rsidRDefault="006E4BA6" w:rsidP="00C138D4">
    <w:pPr>
      <w:pStyle w:val="Footer"/>
      <w:framePr w:wrap="around" w:vAnchor="text" w:hAnchor="margin" w:xAlign="center" w:y="1"/>
      <w:rPr>
        <w:rStyle w:val="PageNumber"/>
        <w:rFonts w:ascii="Times New Roman" w:hAnsi="Times New Roman" w:cs="Times New Roman"/>
      </w:rPr>
    </w:pPr>
    <w:r w:rsidRPr="00C138D4">
      <w:rPr>
        <w:rStyle w:val="PageNumber"/>
        <w:rFonts w:ascii="Times New Roman" w:hAnsi="Times New Roman" w:cs="Times New Roman"/>
      </w:rPr>
      <w:fldChar w:fldCharType="begin"/>
    </w:r>
    <w:r w:rsidRPr="00C138D4">
      <w:rPr>
        <w:rStyle w:val="PageNumber"/>
        <w:rFonts w:ascii="Times New Roman" w:hAnsi="Times New Roman" w:cs="Times New Roman"/>
      </w:rPr>
      <w:instrText xml:space="preserve">PAGE  </w:instrText>
    </w:r>
    <w:r w:rsidRPr="00C138D4">
      <w:rPr>
        <w:rStyle w:val="PageNumber"/>
        <w:rFonts w:ascii="Times New Roman" w:hAnsi="Times New Roman" w:cs="Times New Roman"/>
      </w:rPr>
      <w:fldChar w:fldCharType="separate"/>
    </w:r>
    <w:r w:rsidR="00F6226E">
      <w:rPr>
        <w:rStyle w:val="PageNumber"/>
        <w:rFonts w:ascii="Times New Roman" w:hAnsi="Times New Roman" w:cs="Times New Roman"/>
        <w:noProof/>
      </w:rPr>
      <w:t>25</w:t>
    </w:r>
    <w:r w:rsidRPr="00C138D4">
      <w:rPr>
        <w:rStyle w:val="PageNumber"/>
        <w:rFonts w:ascii="Times New Roman" w:hAnsi="Times New Roman" w:cs="Times New Roman"/>
      </w:rPr>
      <w:fldChar w:fldCharType="end"/>
    </w:r>
  </w:p>
  <w:p w14:paraId="4393B2B8" w14:textId="2290DEBF" w:rsidR="006E4BA6" w:rsidRDefault="006E4BA6" w:rsidP="001F652C">
    <w:pPr>
      <w:pStyle w:val="Footer"/>
      <w:framePr w:wrap="around" w:vAnchor="text" w:hAnchor="margin" w:xAlign="right" w:y="1"/>
      <w:rPr>
        <w:rStyle w:val="PageNumber"/>
      </w:rPr>
    </w:pPr>
  </w:p>
  <w:p w14:paraId="5184B259" w14:textId="77777777" w:rsidR="006E4BA6" w:rsidRDefault="006E4BA6" w:rsidP="001F652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AEBA6" w14:textId="77777777" w:rsidR="006E4BA6" w:rsidRDefault="006E4BA6" w:rsidP="001F652C">
      <w:r>
        <w:separator/>
      </w:r>
    </w:p>
  </w:footnote>
  <w:footnote w:type="continuationSeparator" w:id="0">
    <w:p w14:paraId="221A16E7" w14:textId="77777777" w:rsidR="006E4BA6" w:rsidRDefault="006E4BA6" w:rsidP="001F652C">
      <w:r>
        <w:continuationSeparator/>
      </w:r>
    </w:p>
  </w:footnote>
  <w:footnote w:id="1">
    <w:p w14:paraId="3CF5F15D" w14:textId="1DD0070E" w:rsidR="006E4BA6" w:rsidRPr="004209AB" w:rsidRDefault="006E4BA6" w:rsidP="00636941">
      <w:pPr>
        <w:widowControl w:val="0"/>
        <w:autoSpaceDE w:val="0"/>
        <w:autoSpaceDN w:val="0"/>
        <w:adjustRightInd w:val="0"/>
        <w:rPr>
          <w:rFonts w:ascii="Times New Roman" w:hAnsi="Times New Roman" w:cs="Times New Roman"/>
        </w:rPr>
      </w:pPr>
      <w:r>
        <w:rPr>
          <w:rFonts w:ascii="Times New Roman" w:hAnsi="Times New Roman"/>
          <w:vertAlign w:val="superscript"/>
        </w:rPr>
        <w:t>1</w:t>
      </w:r>
      <w:r w:rsidRPr="004209AB">
        <w:rPr>
          <w:rFonts w:ascii="Times New Roman" w:hAnsi="Times New Roman"/>
        </w:rPr>
        <w:t>Corresponding author</w:t>
      </w:r>
      <w:r>
        <w:rPr>
          <w:rFonts w:ascii="Times New Roman" w:hAnsi="Times New Roman"/>
        </w:rPr>
        <w:t xml:space="preserve"> address</w:t>
      </w:r>
      <w:r w:rsidRPr="004209AB">
        <w:rPr>
          <w:rFonts w:ascii="Times New Roman" w:hAnsi="Times New Roman"/>
        </w:rPr>
        <w:t xml:space="preserve">:  </w:t>
      </w:r>
      <w:r>
        <w:rPr>
          <w:rFonts w:ascii="Times New Roman" w:hAnsi="Times New Roman"/>
        </w:rPr>
        <w:t>Kevin A. Biernat</w:t>
      </w:r>
      <w:r w:rsidRPr="004209AB">
        <w:rPr>
          <w:rFonts w:ascii="Times New Roman" w:hAnsi="Times New Roman"/>
        </w:rPr>
        <w:t xml:space="preserve">, </w:t>
      </w:r>
      <w:hyperlink r:id="rId1" w:history="1">
        <w:r w:rsidRPr="004B11CB">
          <w:rPr>
            <w:rStyle w:val="Hyperlink"/>
            <w:rFonts w:ascii="Times New Roman" w:hAnsi="Times New Roman" w:cs="Times New Roman"/>
          </w:rPr>
          <w:t>kbiernat@albany.edu</w:t>
        </w:r>
      </w:hyperlink>
      <w:r w:rsidRPr="004209AB">
        <w:rPr>
          <w:rFonts w:ascii="Times New Roman" w:hAnsi="Times New Roman" w:cs="Times New Roman"/>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699FC"/>
    <w:lvl w:ilvl="0">
      <w:start w:val="1"/>
      <w:numFmt w:val="decimal"/>
      <w:lvlText w:val="%1."/>
      <w:lvlJc w:val="left"/>
      <w:pPr>
        <w:tabs>
          <w:tab w:val="num" w:pos="1800"/>
        </w:tabs>
        <w:ind w:left="1800" w:hanging="360"/>
      </w:pPr>
    </w:lvl>
  </w:abstractNum>
  <w:abstractNum w:abstractNumId="1">
    <w:nsid w:val="FFFFFF7D"/>
    <w:multiLevelType w:val="singleLevel"/>
    <w:tmpl w:val="984C1702"/>
    <w:lvl w:ilvl="0">
      <w:start w:val="1"/>
      <w:numFmt w:val="decimal"/>
      <w:lvlText w:val="%1."/>
      <w:lvlJc w:val="left"/>
      <w:pPr>
        <w:tabs>
          <w:tab w:val="num" w:pos="1440"/>
        </w:tabs>
        <w:ind w:left="1440" w:hanging="360"/>
      </w:pPr>
    </w:lvl>
  </w:abstractNum>
  <w:abstractNum w:abstractNumId="2">
    <w:nsid w:val="FFFFFF7E"/>
    <w:multiLevelType w:val="singleLevel"/>
    <w:tmpl w:val="F3FCB7B2"/>
    <w:lvl w:ilvl="0">
      <w:start w:val="1"/>
      <w:numFmt w:val="decimal"/>
      <w:lvlText w:val="%1."/>
      <w:lvlJc w:val="left"/>
      <w:pPr>
        <w:tabs>
          <w:tab w:val="num" w:pos="1080"/>
        </w:tabs>
        <w:ind w:left="1080" w:hanging="360"/>
      </w:pPr>
    </w:lvl>
  </w:abstractNum>
  <w:abstractNum w:abstractNumId="3">
    <w:nsid w:val="FFFFFF7F"/>
    <w:multiLevelType w:val="singleLevel"/>
    <w:tmpl w:val="87C89F88"/>
    <w:lvl w:ilvl="0">
      <w:start w:val="1"/>
      <w:numFmt w:val="decimal"/>
      <w:lvlText w:val="%1."/>
      <w:lvlJc w:val="left"/>
      <w:pPr>
        <w:tabs>
          <w:tab w:val="num" w:pos="720"/>
        </w:tabs>
        <w:ind w:left="720" w:hanging="360"/>
      </w:pPr>
    </w:lvl>
  </w:abstractNum>
  <w:abstractNum w:abstractNumId="4">
    <w:nsid w:val="FFFFFF80"/>
    <w:multiLevelType w:val="singleLevel"/>
    <w:tmpl w:val="C8DADCE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FE6E27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5DA94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12EA8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4F826"/>
    <w:lvl w:ilvl="0">
      <w:start w:val="1"/>
      <w:numFmt w:val="decimal"/>
      <w:lvlText w:val="%1."/>
      <w:lvlJc w:val="left"/>
      <w:pPr>
        <w:tabs>
          <w:tab w:val="num" w:pos="360"/>
        </w:tabs>
        <w:ind w:left="360" w:hanging="360"/>
      </w:pPr>
    </w:lvl>
  </w:abstractNum>
  <w:abstractNum w:abstractNumId="9">
    <w:nsid w:val="FFFFFF89"/>
    <w:multiLevelType w:val="singleLevel"/>
    <w:tmpl w:val="B2BC6B0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25F31B4"/>
    <w:multiLevelType w:val="hybridMultilevel"/>
    <w:tmpl w:val="0D3C0F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660305B"/>
    <w:multiLevelType w:val="multilevel"/>
    <w:tmpl w:val="B0F06E1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73D56C8"/>
    <w:multiLevelType w:val="multilevel"/>
    <w:tmpl w:val="FD1CDE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8E09FB"/>
    <w:multiLevelType w:val="hybridMultilevel"/>
    <w:tmpl w:val="1DF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18559AB"/>
    <w:multiLevelType w:val="hybridMultilevel"/>
    <w:tmpl w:val="D3D8A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B27F6F"/>
    <w:multiLevelType w:val="multilevel"/>
    <w:tmpl w:val="591A9C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BA6F05"/>
    <w:multiLevelType w:val="hybridMultilevel"/>
    <w:tmpl w:val="045E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69129C"/>
    <w:multiLevelType w:val="hybridMultilevel"/>
    <w:tmpl w:val="6E3ED088"/>
    <w:lvl w:ilvl="0" w:tplc="D938C3C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806279D"/>
    <w:multiLevelType w:val="multilevel"/>
    <w:tmpl w:val="852A372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DDC171E"/>
    <w:multiLevelType w:val="hybridMultilevel"/>
    <w:tmpl w:val="EDA44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71CD8"/>
    <w:multiLevelType w:val="hybridMultilevel"/>
    <w:tmpl w:val="3E84D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CB2DEB"/>
    <w:multiLevelType w:val="multilevel"/>
    <w:tmpl w:val="35160D6E"/>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972EEF"/>
    <w:multiLevelType w:val="multilevel"/>
    <w:tmpl w:val="8A72AE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E25187"/>
    <w:multiLevelType w:val="hybridMultilevel"/>
    <w:tmpl w:val="F2EA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F004C"/>
    <w:multiLevelType w:val="hybridMultilevel"/>
    <w:tmpl w:val="EA64A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1182960"/>
    <w:multiLevelType w:val="multilevel"/>
    <w:tmpl w:val="031493D4"/>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1756B74"/>
    <w:multiLevelType w:val="multilevel"/>
    <w:tmpl w:val="55E24804"/>
    <w:lvl w:ilvl="0">
      <w:start w:val="4"/>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0" w:firstLine="0"/>
      </w:pPr>
      <w:rPr>
        <w:rFonts w:hint="default"/>
      </w:rPr>
    </w:lvl>
    <w:lvl w:ilvl="3">
      <w:start w:val="1"/>
      <w:numFmt w:val="lowerRoman"/>
      <w:lvlText w:val="(%4)"/>
      <w:lvlJc w:val="left"/>
      <w:pPr>
        <w:ind w:left="1512"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8E36307"/>
    <w:multiLevelType w:val="multilevel"/>
    <w:tmpl w:val="79BC92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7"/>
  </w:num>
  <w:num w:numId="3">
    <w:abstractNumId w:val="28"/>
  </w:num>
  <w:num w:numId="4">
    <w:abstractNumId w:val="13"/>
  </w:num>
  <w:num w:numId="5">
    <w:abstractNumId w:val="12"/>
  </w:num>
  <w:num w:numId="6">
    <w:abstractNumId w:val="15"/>
  </w:num>
  <w:num w:numId="7">
    <w:abstractNumId w:val="25"/>
  </w:num>
  <w:num w:numId="8">
    <w:abstractNumId w:val="16"/>
  </w:num>
  <w:num w:numId="9">
    <w:abstractNumId w:val="14"/>
  </w:num>
  <w:num w:numId="10">
    <w:abstractNumId w:val="23"/>
  </w:num>
  <w:num w:numId="11">
    <w:abstractNumId w:val="20"/>
  </w:num>
  <w:num w:numId="12">
    <w:abstractNumId w:val="18"/>
  </w:num>
  <w:num w:numId="13">
    <w:abstractNumId w:val="11"/>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 w:numId="27">
    <w:abstractNumId w:val="22"/>
  </w:num>
  <w:num w:numId="28">
    <w:abstractNumId w:val="27"/>
  </w:num>
  <w:num w:numId="2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yser, Daniel">
    <w15:presenceInfo w15:providerId="AD" w15:userId="S-1-5-21-375655340-1700474455-5522801-33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E8"/>
    <w:rsid w:val="000018A1"/>
    <w:rsid w:val="000022C9"/>
    <w:rsid w:val="00004EF8"/>
    <w:rsid w:val="00007F82"/>
    <w:rsid w:val="0001016C"/>
    <w:rsid w:val="000112BC"/>
    <w:rsid w:val="00011576"/>
    <w:rsid w:val="00011671"/>
    <w:rsid w:val="000117B5"/>
    <w:rsid w:val="00011C2C"/>
    <w:rsid w:val="00012F62"/>
    <w:rsid w:val="0001391C"/>
    <w:rsid w:val="00013E6A"/>
    <w:rsid w:val="0001483B"/>
    <w:rsid w:val="00014DD4"/>
    <w:rsid w:val="000151E8"/>
    <w:rsid w:val="00017390"/>
    <w:rsid w:val="00021536"/>
    <w:rsid w:val="00021890"/>
    <w:rsid w:val="00021A99"/>
    <w:rsid w:val="00022303"/>
    <w:rsid w:val="00022817"/>
    <w:rsid w:val="00022879"/>
    <w:rsid w:val="00022BE3"/>
    <w:rsid w:val="000247DE"/>
    <w:rsid w:val="0002514F"/>
    <w:rsid w:val="00025502"/>
    <w:rsid w:val="00025920"/>
    <w:rsid w:val="0002744A"/>
    <w:rsid w:val="000304C9"/>
    <w:rsid w:val="00031935"/>
    <w:rsid w:val="00032CAC"/>
    <w:rsid w:val="000336D6"/>
    <w:rsid w:val="0003375C"/>
    <w:rsid w:val="00033C0B"/>
    <w:rsid w:val="0003412B"/>
    <w:rsid w:val="000341E2"/>
    <w:rsid w:val="00034D8D"/>
    <w:rsid w:val="00036070"/>
    <w:rsid w:val="00037180"/>
    <w:rsid w:val="00037E85"/>
    <w:rsid w:val="00040295"/>
    <w:rsid w:val="00041028"/>
    <w:rsid w:val="000413F0"/>
    <w:rsid w:val="00041A41"/>
    <w:rsid w:val="00041B93"/>
    <w:rsid w:val="00042017"/>
    <w:rsid w:val="000427A6"/>
    <w:rsid w:val="00042A8C"/>
    <w:rsid w:val="00042F8C"/>
    <w:rsid w:val="00043A92"/>
    <w:rsid w:val="00043EE3"/>
    <w:rsid w:val="00044E65"/>
    <w:rsid w:val="00046A02"/>
    <w:rsid w:val="00046E5E"/>
    <w:rsid w:val="00047AAA"/>
    <w:rsid w:val="00047CC0"/>
    <w:rsid w:val="00050D63"/>
    <w:rsid w:val="00050FE0"/>
    <w:rsid w:val="00052C01"/>
    <w:rsid w:val="000535D0"/>
    <w:rsid w:val="00053671"/>
    <w:rsid w:val="00053689"/>
    <w:rsid w:val="00053E3C"/>
    <w:rsid w:val="00054CF9"/>
    <w:rsid w:val="00055C80"/>
    <w:rsid w:val="00057403"/>
    <w:rsid w:val="000576FA"/>
    <w:rsid w:val="00060A19"/>
    <w:rsid w:val="00060DB6"/>
    <w:rsid w:val="00061B2B"/>
    <w:rsid w:val="00061F65"/>
    <w:rsid w:val="00062443"/>
    <w:rsid w:val="00062615"/>
    <w:rsid w:val="00062D26"/>
    <w:rsid w:val="00062E2C"/>
    <w:rsid w:val="00064F2E"/>
    <w:rsid w:val="000663CF"/>
    <w:rsid w:val="00070D91"/>
    <w:rsid w:val="0007118E"/>
    <w:rsid w:val="00072D9D"/>
    <w:rsid w:val="000731BB"/>
    <w:rsid w:val="00073D17"/>
    <w:rsid w:val="000742A0"/>
    <w:rsid w:val="000755BB"/>
    <w:rsid w:val="000778C0"/>
    <w:rsid w:val="000778E7"/>
    <w:rsid w:val="0008090C"/>
    <w:rsid w:val="00080C76"/>
    <w:rsid w:val="0008107E"/>
    <w:rsid w:val="00081FD6"/>
    <w:rsid w:val="000828FD"/>
    <w:rsid w:val="00082A96"/>
    <w:rsid w:val="0008334D"/>
    <w:rsid w:val="0008386C"/>
    <w:rsid w:val="00084404"/>
    <w:rsid w:val="0008541A"/>
    <w:rsid w:val="000868BA"/>
    <w:rsid w:val="000869E2"/>
    <w:rsid w:val="00087DA3"/>
    <w:rsid w:val="00090904"/>
    <w:rsid w:val="00090C6C"/>
    <w:rsid w:val="00091C98"/>
    <w:rsid w:val="00093CD7"/>
    <w:rsid w:val="00093F16"/>
    <w:rsid w:val="00095651"/>
    <w:rsid w:val="000963D5"/>
    <w:rsid w:val="00096423"/>
    <w:rsid w:val="00097441"/>
    <w:rsid w:val="00097C16"/>
    <w:rsid w:val="00097C2B"/>
    <w:rsid w:val="000A074F"/>
    <w:rsid w:val="000A0808"/>
    <w:rsid w:val="000A14C9"/>
    <w:rsid w:val="000A1895"/>
    <w:rsid w:val="000A1A53"/>
    <w:rsid w:val="000A2ECA"/>
    <w:rsid w:val="000A38C1"/>
    <w:rsid w:val="000A403D"/>
    <w:rsid w:val="000A429C"/>
    <w:rsid w:val="000A4AA8"/>
    <w:rsid w:val="000B0045"/>
    <w:rsid w:val="000B05B7"/>
    <w:rsid w:val="000B103F"/>
    <w:rsid w:val="000B20F7"/>
    <w:rsid w:val="000B26BB"/>
    <w:rsid w:val="000B434E"/>
    <w:rsid w:val="000B44B3"/>
    <w:rsid w:val="000B6445"/>
    <w:rsid w:val="000B6688"/>
    <w:rsid w:val="000B7203"/>
    <w:rsid w:val="000B7FF8"/>
    <w:rsid w:val="000C1733"/>
    <w:rsid w:val="000C1F2A"/>
    <w:rsid w:val="000C21B6"/>
    <w:rsid w:val="000C2D9F"/>
    <w:rsid w:val="000C30C1"/>
    <w:rsid w:val="000C40B2"/>
    <w:rsid w:val="000C6453"/>
    <w:rsid w:val="000C689F"/>
    <w:rsid w:val="000C6C92"/>
    <w:rsid w:val="000C700C"/>
    <w:rsid w:val="000D0429"/>
    <w:rsid w:val="000D195B"/>
    <w:rsid w:val="000D1984"/>
    <w:rsid w:val="000D1C22"/>
    <w:rsid w:val="000D1CE5"/>
    <w:rsid w:val="000D22EE"/>
    <w:rsid w:val="000D24BD"/>
    <w:rsid w:val="000D2C71"/>
    <w:rsid w:val="000D3246"/>
    <w:rsid w:val="000D4438"/>
    <w:rsid w:val="000D4EBF"/>
    <w:rsid w:val="000D51D5"/>
    <w:rsid w:val="000D7EEB"/>
    <w:rsid w:val="000D7F4B"/>
    <w:rsid w:val="000E007B"/>
    <w:rsid w:val="000E08BC"/>
    <w:rsid w:val="000E0AD1"/>
    <w:rsid w:val="000E0B8F"/>
    <w:rsid w:val="000E119E"/>
    <w:rsid w:val="000E199A"/>
    <w:rsid w:val="000E2867"/>
    <w:rsid w:val="000E595B"/>
    <w:rsid w:val="000E642E"/>
    <w:rsid w:val="000E75B3"/>
    <w:rsid w:val="000E7C53"/>
    <w:rsid w:val="000F0EC5"/>
    <w:rsid w:val="000F1DEE"/>
    <w:rsid w:val="000F227A"/>
    <w:rsid w:val="000F2919"/>
    <w:rsid w:val="000F31E5"/>
    <w:rsid w:val="000F3454"/>
    <w:rsid w:val="000F4490"/>
    <w:rsid w:val="000F47DE"/>
    <w:rsid w:val="000F543D"/>
    <w:rsid w:val="000F55F0"/>
    <w:rsid w:val="000F5F0C"/>
    <w:rsid w:val="000F602F"/>
    <w:rsid w:val="000F639B"/>
    <w:rsid w:val="000F6D68"/>
    <w:rsid w:val="000F7E0A"/>
    <w:rsid w:val="0010020F"/>
    <w:rsid w:val="001008E1"/>
    <w:rsid w:val="001029A6"/>
    <w:rsid w:val="00102B39"/>
    <w:rsid w:val="001040B7"/>
    <w:rsid w:val="001043B6"/>
    <w:rsid w:val="0010463C"/>
    <w:rsid w:val="001047F6"/>
    <w:rsid w:val="00104FA3"/>
    <w:rsid w:val="00107228"/>
    <w:rsid w:val="0010750C"/>
    <w:rsid w:val="001077A3"/>
    <w:rsid w:val="00107809"/>
    <w:rsid w:val="00110149"/>
    <w:rsid w:val="00110513"/>
    <w:rsid w:val="00111180"/>
    <w:rsid w:val="0011155E"/>
    <w:rsid w:val="00111A31"/>
    <w:rsid w:val="00112434"/>
    <w:rsid w:val="00112856"/>
    <w:rsid w:val="00112863"/>
    <w:rsid w:val="0011286B"/>
    <w:rsid w:val="001132DD"/>
    <w:rsid w:val="0011399D"/>
    <w:rsid w:val="00113A8A"/>
    <w:rsid w:val="00113FB5"/>
    <w:rsid w:val="00115400"/>
    <w:rsid w:val="001158E5"/>
    <w:rsid w:val="00115912"/>
    <w:rsid w:val="00115AB6"/>
    <w:rsid w:val="00115DED"/>
    <w:rsid w:val="00117B99"/>
    <w:rsid w:val="00117E62"/>
    <w:rsid w:val="0012121C"/>
    <w:rsid w:val="00122037"/>
    <w:rsid w:val="0012210C"/>
    <w:rsid w:val="00122C22"/>
    <w:rsid w:val="00122DCC"/>
    <w:rsid w:val="0012347D"/>
    <w:rsid w:val="00123E92"/>
    <w:rsid w:val="001243E1"/>
    <w:rsid w:val="00124E79"/>
    <w:rsid w:val="00125BC0"/>
    <w:rsid w:val="00125CB6"/>
    <w:rsid w:val="00125D4B"/>
    <w:rsid w:val="00126563"/>
    <w:rsid w:val="00126B00"/>
    <w:rsid w:val="00127363"/>
    <w:rsid w:val="001273E2"/>
    <w:rsid w:val="00127736"/>
    <w:rsid w:val="00130830"/>
    <w:rsid w:val="00130BC1"/>
    <w:rsid w:val="00133955"/>
    <w:rsid w:val="00133C28"/>
    <w:rsid w:val="00134FBB"/>
    <w:rsid w:val="001350F2"/>
    <w:rsid w:val="001351B5"/>
    <w:rsid w:val="00135348"/>
    <w:rsid w:val="00136498"/>
    <w:rsid w:val="0013736B"/>
    <w:rsid w:val="00140243"/>
    <w:rsid w:val="00142CC2"/>
    <w:rsid w:val="00143091"/>
    <w:rsid w:val="00143103"/>
    <w:rsid w:val="001456F9"/>
    <w:rsid w:val="00145CCD"/>
    <w:rsid w:val="00146EA2"/>
    <w:rsid w:val="0015066D"/>
    <w:rsid w:val="0015096B"/>
    <w:rsid w:val="00150998"/>
    <w:rsid w:val="00151632"/>
    <w:rsid w:val="0015198F"/>
    <w:rsid w:val="0015205E"/>
    <w:rsid w:val="0015262E"/>
    <w:rsid w:val="00152696"/>
    <w:rsid w:val="00154519"/>
    <w:rsid w:val="00154E9A"/>
    <w:rsid w:val="001550C5"/>
    <w:rsid w:val="00155A4C"/>
    <w:rsid w:val="0015602A"/>
    <w:rsid w:val="0015648D"/>
    <w:rsid w:val="00160CA0"/>
    <w:rsid w:val="00161F95"/>
    <w:rsid w:val="00162012"/>
    <w:rsid w:val="00162526"/>
    <w:rsid w:val="001627BE"/>
    <w:rsid w:val="00162CA6"/>
    <w:rsid w:val="00163575"/>
    <w:rsid w:val="0016383D"/>
    <w:rsid w:val="00164058"/>
    <w:rsid w:val="00164104"/>
    <w:rsid w:val="00164231"/>
    <w:rsid w:val="00164CF8"/>
    <w:rsid w:val="00170664"/>
    <w:rsid w:val="00170F5E"/>
    <w:rsid w:val="00171004"/>
    <w:rsid w:val="001711B3"/>
    <w:rsid w:val="00172583"/>
    <w:rsid w:val="00172F97"/>
    <w:rsid w:val="00174611"/>
    <w:rsid w:val="001749C2"/>
    <w:rsid w:val="00174B52"/>
    <w:rsid w:val="00174E55"/>
    <w:rsid w:val="0017555F"/>
    <w:rsid w:val="001759A7"/>
    <w:rsid w:val="001761B8"/>
    <w:rsid w:val="001762EB"/>
    <w:rsid w:val="00176717"/>
    <w:rsid w:val="00176A9B"/>
    <w:rsid w:val="00176F7F"/>
    <w:rsid w:val="001771E5"/>
    <w:rsid w:val="001777B4"/>
    <w:rsid w:val="00180784"/>
    <w:rsid w:val="001809FC"/>
    <w:rsid w:val="00180D8C"/>
    <w:rsid w:val="001814E7"/>
    <w:rsid w:val="001819C0"/>
    <w:rsid w:val="00181A74"/>
    <w:rsid w:val="00181FD3"/>
    <w:rsid w:val="00182333"/>
    <w:rsid w:val="0018272F"/>
    <w:rsid w:val="0018377F"/>
    <w:rsid w:val="00184D93"/>
    <w:rsid w:val="00185309"/>
    <w:rsid w:val="00185401"/>
    <w:rsid w:val="0018550F"/>
    <w:rsid w:val="001856EB"/>
    <w:rsid w:val="00186131"/>
    <w:rsid w:val="001863C6"/>
    <w:rsid w:val="00186827"/>
    <w:rsid w:val="00186F14"/>
    <w:rsid w:val="0018722E"/>
    <w:rsid w:val="00187705"/>
    <w:rsid w:val="00190073"/>
    <w:rsid w:val="00191732"/>
    <w:rsid w:val="0019188F"/>
    <w:rsid w:val="0019234F"/>
    <w:rsid w:val="00192B30"/>
    <w:rsid w:val="00193F74"/>
    <w:rsid w:val="00194118"/>
    <w:rsid w:val="00194639"/>
    <w:rsid w:val="00195A4F"/>
    <w:rsid w:val="00195E04"/>
    <w:rsid w:val="00196AC8"/>
    <w:rsid w:val="00196CEA"/>
    <w:rsid w:val="00197064"/>
    <w:rsid w:val="001A1A04"/>
    <w:rsid w:val="001A1AC6"/>
    <w:rsid w:val="001A309B"/>
    <w:rsid w:val="001A451F"/>
    <w:rsid w:val="001A4A62"/>
    <w:rsid w:val="001A4C63"/>
    <w:rsid w:val="001A4DE9"/>
    <w:rsid w:val="001A4E62"/>
    <w:rsid w:val="001A5D37"/>
    <w:rsid w:val="001A67C2"/>
    <w:rsid w:val="001A6F43"/>
    <w:rsid w:val="001A726C"/>
    <w:rsid w:val="001A7E19"/>
    <w:rsid w:val="001B0394"/>
    <w:rsid w:val="001B0CD7"/>
    <w:rsid w:val="001B177E"/>
    <w:rsid w:val="001B1880"/>
    <w:rsid w:val="001B1A6A"/>
    <w:rsid w:val="001B3A79"/>
    <w:rsid w:val="001B3FB2"/>
    <w:rsid w:val="001B7540"/>
    <w:rsid w:val="001B7CDE"/>
    <w:rsid w:val="001C04BB"/>
    <w:rsid w:val="001C0529"/>
    <w:rsid w:val="001C0BDF"/>
    <w:rsid w:val="001C2732"/>
    <w:rsid w:val="001C318A"/>
    <w:rsid w:val="001C32AF"/>
    <w:rsid w:val="001C36AF"/>
    <w:rsid w:val="001C3EBA"/>
    <w:rsid w:val="001C3FC0"/>
    <w:rsid w:val="001C40F9"/>
    <w:rsid w:val="001C4565"/>
    <w:rsid w:val="001C47A9"/>
    <w:rsid w:val="001C49AB"/>
    <w:rsid w:val="001C613A"/>
    <w:rsid w:val="001C614A"/>
    <w:rsid w:val="001C68A5"/>
    <w:rsid w:val="001C78F8"/>
    <w:rsid w:val="001C798F"/>
    <w:rsid w:val="001D05A5"/>
    <w:rsid w:val="001D1033"/>
    <w:rsid w:val="001D258A"/>
    <w:rsid w:val="001D4F05"/>
    <w:rsid w:val="001D4F65"/>
    <w:rsid w:val="001D5534"/>
    <w:rsid w:val="001D5DF9"/>
    <w:rsid w:val="001D6099"/>
    <w:rsid w:val="001D6194"/>
    <w:rsid w:val="001D6B9E"/>
    <w:rsid w:val="001D6E46"/>
    <w:rsid w:val="001D7399"/>
    <w:rsid w:val="001E044C"/>
    <w:rsid w:val="001E0B3F"/>
    <w:rsid w:val="001E0BDB"/>
    <w:rsid w:val="001E0C96"/>
    <w:rsid w:val="001E1056"/>
    <w:rsid w:val="001E130D"/>
    <w:rsid w:val="001E1B0C"/>
    <w:rsid w:val="001E276E"/>
    <w:rsid w:val="001E2863"/>
    <w:rsid w:val="001E2D78"/>
    <w:rsid w:val="001E309B"/>
    <w:rsid w:val="001E361A"/>
    <w:rsid w:val="001E3BC2"/>
    <w:rsid w:val="001E3FDB"/>
    <w:rsid w:val="001E43D3"/>
    <w:rsid w:val="001E5141"/>
    <w:rsid w:val="001E5AC7"/>
    <w:rsid w:val="001E5C0B"/>
    <w:rsid w:val="001E6E5E"/>
    <w:rsid w:val="001F02CB"/>
    <w:rsid w:val="001F0340"/>
    <w:rsid w:val="001F0911"/>
    <w:rsid w:val="001F1036"/>
    <w:rsid w:val="001F10AB"/>
    <w:rsid w:val="001F1CA1"/>
    <w:rsid w:val="001F271B"/>
    <w:rsid w:val="001F3B51"/>
    <w:rsid w:val="001F3CBC"/>
    <w:rsid w:val="001F3F2A"/>
    <w:rsid w:val="001F405B"/>
    <w:rsid w:val="001F4510"/>
    <w:rsid w:val="001F487F"/>
    <w:rsid w:val="001F4B12"/>
    <w:rsid w:val="001F4E9A"/>
    <w:rsid w:val="001F56CD"/>
    <w:rsid w:val="001F5B34"/>
    <w:rsid w:val="001F5C2B"/>
    <w:rsid w:val="001F652C"/>
    <w:rsid w:val="001F72E5"/>
    <w:rsid w:val="001F7AB8"/>
    <w:rsid w:val="001F7F6A"/>
    <w:rsid w:val="001F7FB6"/>
    <w:rsid w:val="0020030E"/>
    <w:rsid w:val="00200625"/>
    <w:rsid w:val="00200F55"/>
    <w:rsid w:val="00202E96"/>
    <w:rsid w:val="00204EA3"/>
    <w:rsid w:val="002053D1"/>
    <w:rsid w:val="0020551A"/>
    <w:rsid w:val="00205664"/>
    <w:rsid w:val="002058BD"/>
    <w:rsid w:val="00206AF7"/>
    <w:rsid w:val="00206F2F"/>
    <w:rsid w:val="00207074"/>
    <w:rsid w:val="00207273"/>
    <w:rsid w:val="002074A4"/>
    <w:rsid w:val="0020777B"/>
    <w:rsid w:val="002101C0"/>
    <w:rsid w:val="002104C8"/>
    <w:rsid w:val="00211A29"/>
    <w:rsid w:val="00212864"/>
    <w:rsid w:val="00214101"/>
    <w:rsid w:val="00214249"/>
    <w:rsid w:val="0021470B"/>
    <w:rsid w:val="00214853"/>
    <w:rsid w:val="00214DE9"/>
    <w:rsid w:val="002153C8"/>
    <w:rsid w:val="00215FB1"/>
    <w:rsid w:val="00216BB6"/>
    <w:rsid w:val="00217077"/>
    <w:rsid w:val="0021712E"/>
    <w:rsid w:val="00217172"/>
    <w:rsid w:val="002177E4"/>
    <w:rsid w:val="00217E70"/>
    <w:rsid w:val="00221CF5"/>
    <w:rsid w:val="0022457F"/>
    <w:rsid w:val="00224A62"/>
    <w:rsid w:val="0022534C"/>
    <w:rsid w:val="002267BE"/>
    <w:rsid w:val="00226884"/>
    <w:rsid w:val="00226D93"/>
    <w:rsid w:val="0022718B"/>
    <w:rsid w:val="002279FD"/>
    <w:rsid w:val="00227B10"/>
    <w:rsid w:val="00230814"/>
    <w:rsid w:val="00230D58"/>
    <w:rsid w:val="00230F63"/>
    <w:rsid w:val="00231112"/>
    <w:rsid w:val="002313EE"/>
    <w:rsid w:val="00231DF5"/>
    <w:rsid w:val="00231EFD"/>
    <w:rsid w:val="00232098"/>
    <w:rsid w:val="00232231"/>
    <w:rsid w:val="00232346"/>
    <w:rsid w:val="0023332A"/>
    <w:rsid w:val="00233432"/>
    <w:rsid w:val="00233448"/>
    <w:rsid w:val="0023379F"/>
    <w:rsid w:val="00233CF6"/>
    <w:rsid w:val="00234EE0"/>
    <w:rsid w:val="002354D7"/>
    <w:rsid w:val="002356EB"/>
    <w:rsid w:val="002361A7"/>
    <w:rsid w:val="00236437"/>
    <w:rsid w:val="00236753"/>
    <w:rsid w:val="00236EB4"/>
    <w:rsid w:val="00237141"/>
    <w:rsid w:val="00237A8B"/>
    <w:rsid w:val="00237D57"/>
    <w:rsid w:val="002409DD"/>
    <w:rsid w:val="00241AFA"/>
    <w:rsid w:val="0024263C"/>
    <w:rsid w:val="002429D3"/>
    <w:rsid w:val="00242CB5"/>
    <w:rsid w:val="00242E34"/>
    <w:rsid w:val="002447E8"/>
    <w:rsid w:val="0024488D"/>
    <w:rsid w:val="002466DE"/>
    <w:rsid w:val="00247836"/>
    <w:rsid w:val="002501DD"/>
    <w:rsid w:val="00250552"/>
    <w:rsid w:val="0025177F"/>
    <w:rsid w:val="00252921"/>
    <w:rsid w:val="00254402"/>
    <w:rsid w:val="00254952"/>
    <w:rsid w:val="00254C9B"/>
    <w:rsid w:val="002563FF"/>
    <w:rsid w:val="0025712A"/>
    <w:rsid w:val="002574E8"/>
    <w:rsid w:val="00257B20"/>
    <w:rsid w:val="00260067"/>
    <w:rsid w:val="00260434"/>
    <w:rsid w:val="002604D5"/>
    <w:rsid w:val="0026063C"/>
    <w:rsid w:val="00260779"/>
    <w:rsid w:val="00260B7C"/>
    <w:rsid w:val="002615E5"/>
    <w:rsid w:val="00264172"/>
    <w:rsid w:val="00264BB8"/>
    <w:rsid w:val="00265E37"/>
    <w:rsid w:val="00266285"/>
    <w:rsid w:val="00266D65"/>
    <w:rsid w:val="002673F0"/>
    <w:rsid w:val="00267DC4"/>
    <w:rsid w:val="0027021F"/>
    <w:rsid w:val="00271B2D"/>
    <w:rsid w:val="00273078"/>
    <w:rsid w:val="002734D8"/>
    <w:rsid w:val="00273EAC"/>
    <w:rsid w:val="002748BF"/>
    <w:rsid w:val="00275CBE"/>
    <w:rsid w:val="00276126"/>
    <w:rsid w:val="00276724"/>
    <w:rsid w:val="00277414"/>
    <w:rsid w:val="0027782C"/>
    <w:rsid w:val="00277CD4"/>
    <w:rsid w:val="00280C62"/>
    <w:rsid w:val="002812D4"/>
    <w:rsid w:val="00281DAB"/>
    <w:rsid w:val="0028302A"/>
    <w:rsid w:val="002839BE"/>
    <w:rsid w:val="002851D2"/>
    <w:rsid w:val="00285900"/>
    <w:rsid w:val="002859CA"/>
    <w:rsid w:val="00286208"/>
    <w:rsid w:val="00286BFE"/>
    <w:rsid w:val="00286D4F"/>
    <w:rsid w:val="002871BB"/>
    <w:rsid w:val="002901C1"/>
    <w:rsid w:val="0029031D"/>
    <w:rsid w:val="0029041D"/>
    <w:rsid w:val="00290719"/>
    <w:rsid w:val="002908F7"/>
    <w:rsid w:val="00291F02"/>
    <w:rsid w:val="00292715"/>
    <w:rsid w:val="0029277B"/>
    <w:rsid w:val="00293468"/>
    <w:rsid w:val="00294DC3"/>
    <w:rsid w:val="00295FF3"/>
    <w:rsid w:val="002972F0"/>
    <w:rsid w:val="00297592"/>
    <w:rsid w:val="00297A6C"/>
    <w:rsid w:val="002A0CBD"/>
    <w:rsid w:val="002A10C1"/>
    <w:rsid w:val="002A11EC"/>
    <w:rsid w:val="002A2F2F"/>
    <w:rsid w:val="002A38AE"/>
    <w:rsid w:val="002A3CE5"/>
    <w:rsid w:val="002A4087"/>
    <w:rsid w:val="002A6576"/>
    <w:rsid w:val="002A68FE"/>
    <w:rsid w:val="002A6BF6"/>
    <w:rsid w:val="002A7168"/>
    <w:rsid w:val="002A721B"/>
    <w:rsid w:val="002B0317"/>
    <w:rsid w:val="002B054F"/>
    <w:rsid w:val="002B07B3"/>
    <w:rsid w:val="002B1AC1"/>
    <w:rsid w:val="002B2626"/>
    <w:rsid w:val="002B2926"/>
    <w:rsid w:val="002B2CB0"/>
    <w:rsid w:val="002B31B0"/>
    <w:rsid w:val="002B3888"/>
    <w:rsid w:val="002B40FD"/>
    <w:rsid w:val="002B454D"/>
    <w:rsid w:val="002B4B2F"/>
    <w:rsid w:val="002B5BB3"/>
    <w:rsid w:val="002B66FF"/>
    <w:rsid w:val="002B7A48"/>
    <w:rsid w:val="002C0C75"/>
    <w:rsid w:val="002C1517"/>
    <w:rsid w:val="002C16F5"/>
    <w:rsid w:val="002C18D6"/>
    <w:rsid w:val="002C1AF3"/>
    <w:rsid w:val="002C3A62"/>
    <w:rsid w:val="002C3C78"/>
    <w:rsid w:val="002C4198"/>
    <w:rsid w:val="002C653A"/>
    <w:rsid w:val="002C66DB"/>
    <w:rsid w:val="002C7943"/>
    <w:rsid w:val="002D05F0"/>
    <w:rsid w:val="002D0952"/>
    <w:rsid w:val="002D228C"/>
    <w:rsid w:val="002D2847"/>
    <w:rsid w:val="002D2F32"/>
    <w:rsid w:val="002D3779"/>
    <w:rsid w:val="002D4228"/>
    <w:rsid w:val="002D5015"/>
    <w:rsid w:val="002D5130"/>
    <w:rsid w:val="002D52C2"/>
    <w:rsid w:val="002D563D"/>
    <w:rsid w:val="002D57D7"/>
    <w:rsid w:val="002D61C3"/>
    <w:rsid w:val="002D7649"/>
    <w:rsid w:val="002D7664"/>
    <w:rsid w:val="002E00CF"/>
    <w:rsid w:val="002E054E"/>
    <w:rsid w:val="002E2A86"/>
    <w:rsid w:val="002E31B5"/>
    <w:rsid w:val="002E4E84"/>
    <w:rsid w:val="002E4EE8"/>
    <w:rsid w:val="002E53DB"/>
    <w:rsid w:val="002E5FFB"/>
    <w:rsid w:val="002E601A"/>
    <w:rsid w:val="002E6A3D"/>
    <w:rsid w:val="002E6C78"/>
    <w:rsid w:val="002E6D9B"/>
    <w:rsid w:val="002E74E4"/>
    <w:rsid w:val="002E76D1"/>
    <w:rsid w:val="002E7770"/>
    <w:rsid w:val="002F0F14"/>
    <w:rsid w:val="002F11C1"/>
    <w:rsid w:val="002F18BD"/>
    <w:rsid w:val="002F2930"/>
    <w:rsid w:val="002F3592"/>
    <w:rsid w:val="002F4AFF"/>
    <w:rsid w:val="002F52CA"/>
    <w:rsid w:val="002F5F8B"/>
    <w:rsid w:val="002F65BE"/>
    <w:rsid w:val="003008B2"/>
    <w:rsid w:val="003008FC"/>
    <w:rsid w:val="00301C93"/>
    <w:rsid w:val="00302849"/>
    <w:rsid w:val="00304541"/>
    <w:rsid w:val="00305725"/>
    <w:rsid w:val="00306C7E"/>
    <w:rsid w:val="00306D45"/>
    <w:rsid w:val="003071B3"/>
    <w:rsid w:val="00310BC6"/>
    <w:rsid w:val="003110CB"/>
    <w:rsid w:val="0031164C"/>
    <w:rsid w:val="00311686"/>
    <w:rsid w:val="00313D90"/>
    <w:rsid w:val="00313E12"/>
    <w:rsid w:val="00313FB5"/>
    <w:rsid w:val="00314FA5"/>
    <w:rsid w:val="00315173"/>
    <w:rsid w:val="0031523C"/>
    <w:rsid w:val="00315560"/>
    <w:rsid w:val="003157D7"/>
    <w:rsid w:val="003160F6"/>
    <w:rsid w:val="0031636F"/>
    <w:rsid w:val="00317A16"/>
    <w:rsid w:val="00320502"/>
    <w:rsid w:val="00321867"/>
    <w:rsid w:val="00321DF2"/>
    <w:rsid w:val="00322719"/>
    <w:rsid w:val="00324253"/>
    <w:rsid w:val="00324556"/>
    <w:rsid w:val="00324E1E"/>
    <w:rsid w:val="003255A7"/>
    <w:rsid w:val="00326D07"/>
    <w:rsid w:val="00327122"/>
    <w:rsid w:val="00327D25"/>
    <w:rsid w:val="0033065E"/>
    <w:rsid w:val="003307E5"/>
    <w:rsid w:val="00330819"/>
    <w:rsid w:val="003308A8"/>
    <w:rsid w:val="00331981"/>
    <w:rsid w:val="00332228"/>
    <w:rsid w:val="003329B6"/>
    <w:rsid w:val="00332B0C"/>
    <w:rsid w:val="00332CFB"/>
    <w:rsid w:val="003330BD"/>
    <w:rsid w:val="00333E4B"/>
    <w:rsid w:val="00333F48"/>
    <w:rsid w:val="00334807"/>
    <w:rsid w:val="00334B4D"/>
    <w:rsid w:val="00335014"/>
    <w:rsid w:val="00335731"/>
    <w:rsid w:val="00335ED7"/>
    <w:rsid w:val="00336481"/>
    <w:rsid w:val="00336E19"/>
    <w:rsid w:val="003371C6"/>
    <w:rsid w:val="00337C60"/>
    <w:rsid w:val="00340A96"/>
    <w:rsid w:val="003412A0"/>
    <w:rsid w:val="0034180A"/>
    <w:rsid w:val="0034201E"/>
    <w:rsid w:val="0034270C"/>
    <w:rsid w:val="00342B76"/>
    <w:rsid w:val="003432BC"/>
    <w:rsid w:val="00343B59"/>
    <w:rsid w:val="00343C58"/>
    <w:rsid w:val="0034648C"/>
    <w:rsid w:val="0034683B"/>
    <w:rsid w:val="00347CF1"/>
    <w:rsid w:val="003509E7"/>
    <w:rsid w:val="00350E71"/>
    <w:rsid w:val="00351EA4"/>
    <w:rsid w:val="003525FB"/>
    <w:rsid w:val="0035412F"/>
    <w:rsid w:val="00354F88"/>
    <w:rsid w:val="00356AE0"/>
    <w:rsid w:val="003572AB"/>
    <w:rsid w:val="00357544"/>
    <w:rsid w:val="003578B6"/>
    <w:rsid w:val="00360CDB"/>
    <w:rsid w:val="00360D18"/>
    <w:rsid w:val="00362AC9"/>
    <w:rsid w:val="00362B94"/>
    <w:rsid w:val="003630BE"/>
    <w:rsid w:val="003630DE"/>
    <w:rsid w:val="00363AD5"/>
    <w:rsid w:val="00363D86"/>
    <w:rsid w:val="003649F9"/>
    <w:rsid w:val="00366417"/>
    <w:rsid w:val="003667B2"/>
    <w:rsid w:val="0036731B"/>
    <w:rsid w:val="00367BC8"/>
    <w:rsid w:val="00367FF2"/>
    <w:rsid w:val="0037180B"/>
    <w:rsid w:val="003720F1"/>
    <w:rsid w:val="00373A69"/>
    <w:rsid w:val="00373DE2"/>
    <w:rsid w:val="00376665"/>
    <w:rsid w:val="00376B69"/>
    <w:rsid w:val="00377066"/>
    <w:rsid w:val="00377460"/>
    <w:rsid w:val="00380895"/>
    <w:rsid w:val="00381CCA"/>
    <w:rsid w:val="0038431C"/>
    <w:rsid w:val="003848B5"/>
    <w:rsid w:val="003859EC"/>
    <w:rsid w:val="0038686F"/>
    <w:rsid w:val="00391D6D"/>
    <w:rsid w:val="00393DB8"/>
    <w:rsid w:val="0039448E"/>
    <w:rsid w:val="00394765"/>
    <w:rsid w:val="00394CE5"/>
    <w:rsid w:val="0039705E"/>
    <w:rsid w:val="003970B2"/>
    <w:rsid w:val="00397944"/>
    <w:rsid w:val="00397A7C"/>
    <w:rsid w:val="003A2076"/>
    <w:rsid w:val="003A349E"/>
    <w:rsid w:val="003A48B3"/>
    <w:rsid w:val="003A4ECB"/>
    <w:rsid w:val="003A522E"/>
    <w:rsid w:val="003A56F8"/>
    <w:rsid w:val="003A5988"/>
    <w:rsid w:val="003A5B25"/>
    <w:rsid w:val="003A64B5"/>
    <w:rsid w:val="003A676C"/>
    <w:rsid w:val="003A6E61"/>
    <w:rsid w:val="003B0798"/>
    <w:rsid w:val="003B26D5"/>
    <w:rsid w:val="003B2AD4"/>
    <w:rsid w:val="003B2DDE"/>
    <w:rsid w:val="003B39EA"/>
    <w:rsid w:val="003B3C8B"/>
    <w:rsid w:val="003B43B0"/>
    <w:rsid w:val="003B468D"/>
    <w:rsid w:val="003B4781"/>
    <w:rsid w:val="003B5704"/>
    <w:rsid w:val="003B6A15"/>
    <w:rsid w:val="003B6A60"/>
    <w:rsid w:val="003B701D"/>
    <w:rsid w:val="003B7869"/>
    <w:rsid w:val="003C0D56"/>
    <w:rsid w:val="003C1292"/>
    <w:rsid w:val="003C27BB"/>
    <w:rsid w:val="003C2ADA"/>
    <w:rsid w:val="003C2D2C"/>
    <w:rsid w:val="003C2D48"/>
    <w:rsid w:val="003C3494"/>
    <w:rsid w:val="003C3B8A"/>
    <w:rsid w:val="003C3D11"/>
    <w:rsid w:val="003C3FE9"/>
    <w:rsid w:val="003C43B3"/>
    <w:rsid w:val="003C4417"/>
    <w:rsid w:val="003C472F"/>
    <w:rsid w:val="003C4B1A"/>
    <w:rsid w:val="003C7803"/>
    <w:rsid w:val="003C7A69"/>
    <w:rsid w:val="003C7FAC"/>
    <w:rsid w:val="003D06A8"/>
    <w:rsid w:val="003D0DD6"/>
    <w:rsid w:val="003D0E76"/>
    <w:rsid w:val="003D139D"/>
    <w:rsid w:val="003D1968"/>
    <w:rsid w:val="003D272F"/>
    <w:rsid w:val="003D4625"/>
    <w:rsid w:val="003D4727"/>
    <w:rsid w:val="003D547A"/>
    <w:rsid w:val="003D5629"/>
    <w:rsid w:val="003D6F8F"/>
    <w:rsid w:val="003D723F"/>
    <w:rsid w:val="003E010F"/>
    <w:rsid w:val="003E0D68"/>
    <w:rsid w:val="003E151D"/>
    <w:rsid w:val="003E176C"/>
    <w:rsid w:val="003E35CC"/>
    <w:rsid w:val="003E377D"/>
    <w:rsid w:val="003E3A7B"/>
    <w:rsid w:val="003E44DA"/>
    <w:rsid w:val="003E5A22"/>
    <w:rsid w:val="003E5AD1"/>
    <w:rsid w:val="003E5FE3"/>
    <w:rsid w:val="003E6120"/>
    <w:rsid w:val="003E6D62"/>
    <w:rsid w:val="003E7630"/>
    <w:rsid w:val="003F05EE"/>
    <w:rsid w:val="003F181E"/>
    <w:rsid w:val="003F20AA"/>
    <w:rsid w:val="003F216A"/>
    <w:rsid w:val="003F21E6"/>
    <w:rsid w:val="003F29AA"/>
    <w:rsid w:val="003F2B9C"/>
    <w:rsid w:val="003F4A63"/>
    <w:rsid w:val="003F4E77"/>
    <w:rsid w:val="003F64A0"/>
    <w:rsid w:val="003F6892"/>
    <w:rsid w:val="003F6DAE"/>
    <w:rsid w:val="003F7463"/>
    <w:rsid w:val="003F760D"/>
    <w:rsid w:val="003F7964"/>
    <w:rsid w:val="003F7CFE"/>
    <w:rsid w:val="0040118A"/>
    <w:rsid w:val="00401A4C"/>
    <w:rsid w:val="0040200F"/>
    <w:rsid w:val="0040290E"/>
    <w:rsid w:val="00402EB3"/>
    <w:rsid w:val="00404131"/>
    <w:rsid w:val="0040483A"/>
    <w:rsid w:val="004060E3"/>
    <w:rsid w:val="004064CE"/>
    <w:rsid w:val="00406BE6"/>
    <w:rsid w:val="00406DB5"/>
    <w:rsid w:val="00410356"/>
    <w:rsid w:val="00410868"/>
    <w:rsid w:val="00411A82"/>
    <w:rsid w:val="00411EA4"/>
    <w:rsid w:val="00412DC6"/>
    <w:rsid w:val="00413293"/>
    <w:rsid w:val="0041470D"/>
    <w:rsid w:val="0041496C"/>
    <w:rsid w:val="00416380"/>
    <w:rsid w:val="00416622"/>
    <w:rsid w:val="00417359"/>
    <w:rsid w:val="00420231"/>
    <w:rsid w:val="00421097"/>
    <w:rsid w:val="0042117F"/>
    <w:rsid w:val="0042216E"/>
    <w:rsid w:val="00423164"/>
    <w:rsid w:val="00424496"/>
    <w:rsid w:val="004245BF"/>
    <w:rsid w:val="00424A11"/>
    <w:rsid w:val="00425510"/>
    <w:rsid w:val="004264E9"/>
    <w:rsid w:val="00426737"/>
    <w:rsid w:val="00426C6E"/>
    <w:rsid w:val="0042727A"/>
    <w:rsid w:val="00427779"/>
    <w:rsid w:val="00427CD5"/>
    <w:rsid w:val="00431C67"/>
    <w:rsid w:val="0043282F"/>
    <w:rsid w:val="00435A30"/>
    <w:rsid w:val="00435CFF"/>
    <w:rsid w:val="00436446"/>
    <w:rsid w:val="004370A3"/>
    <w:rsid w:val="004379B3"/>
    <w:rsid w:val="00440849"/>
    <w:rsid w:val="0044132D"/>
    <w:rsid w:val="00442396"/>
    <w:rsid w:val="0044261B"/>
    <w:rsid w:val="0044268E"/>
    <w:rsid w:val="004428CB"/>
    <w:rsid w:val="00442F10"/>
    <w:rsid w:val="00443DDD"/>
    <w:rsid w:val="00444E61"/>
    <w:rsid w:val="00446FB6"/>
    <w:rsid w:val="00447037"/>
    <w:rsid w:val="00447194"/>
    <w:rsid w:val="004471DC"/>
    <w:rsid w:val="004477CC"/>
    <w:rsid w:val="004478F8"/>
    <w:rsid w:val="004510D0"/>
    <w:rsid w:val="00451460"/>
    <w:rsid w:val="00452EFF"/>
    <w:rsid w:val="004531A8"/>
    <w:rsid w:val="00454A5E"/>
    <w:rsid w:val="00454DCF"/>
    <w:rsid w:val="004568AA"/>
    <w:rsid w:val="00456E52"/>
    <w:rsid w:val="00456FAE"/>
    <w:rsid w:val="00457829"/>
    <w:rsid w:val="00457C39"/>
    <w:rsid w:val="00460C41"/>
    <w:rsid w:val="00461121"/>
    <w:rsid w:val="0046120E"/>
    <w:rsid w:val="0046145A"/>
    <w:rsid w:val="00461698"/>
    <w:rsid w:val="004616C7"/>
    <w:rsid w:val="004621A8"/>
    <w:rsid w:val="00462D81"/>
    <w:rsid w:val="0046308F"/>
    <w:rsid w:val="00463ED7"/>
    <w:rsid w:val="004648D7"/>
    <w:rsid w:val="00464DE0"/>
    <w:rsid w:val="004669BA"/>
    <w:rsid w:val="00466E9D"/>
    <w:rsid w:val="0046707C"/>
    <w:rsid w:val="004675DE"/>
    <w:rsid w:val="00467689"/>
    <w:rsid w:val="00467697"/>
    <w:rsid w:val="00470863"/>
    <w:rsid w:val="00471744"/>
    <w:rsid w:val="00471845"/>
    <w:rsid w:val="00471D24"/>
    <w:rsid w:val="0047334E"/>
    <w:rsid w:val="00474DEE"/>
    <w:rsid w:val="00476CAE"/>
    <w:rsid w:val="0047734D"/>
    <w:rsid w:val="0048045E"/>
    <w:rsid w:val="00480A8E"/>
    <w:rsid w:val="00480FF5"/>
    <w:rsid w:val="00481143"/>
    <w:rsid w:val="00481210"/>
    <w:rsid w:val="0048172F"/>
    <w:rsid w:val="00481D47"/>
    <w:rsid w:val="004821CC"/>
    <w:rsid w:val="004821DD"/>
    <w:rsid w:val="00483FE4"/>
    <w:rsid w:val="00484781"/>
    <w:rsid w:val="004847EB"/>
    <w:rsid w:val="00485447"/>
    <w:rsid w:val="00485E49"/>
    <w:rsid w:val="00486503"/>
    <w:rsid w:val="00486BC4"/>
    <w:rsid w:val="0048771C"/>
    <w:rsid w:val="00491AD2"/>
    <w:rsid w:val="00491E14"/>
    <w:rsid w:val="00492C66"/>
    <w:rsid w:val="00493B9B"/>
    <w:rsid w:val="00493CAE"/>
    <w:rsid w:val="0049410E"/>
    <w:rsid w:val="004952D0"/>
    <w:rsid w:val="00495490"/>
    <w:rsid w:val="00495DF9"/>
    <w:rsid w:val="00495E68"/>
    <w:rsid w:val="00495F98"/>
    <w:rsid w:val="004962F1"/>
    <w:rsid w:val="00496363"/>
    <w:rsid w:val="004972E4"/>
    <w:rsid w:val="00497670"/>
    <w:rsid w:val="004979D9"/>
    <w:rsid w:val="004A076E"/>
    <w:rsid w:val="004A07EE"/>
    <w:rsid w:val="004A0A6A"/>
    <w:rsid w:val="004A0D62"/>
    <w:rsid w:val="004A1BA9"/>
    <w:rsid w:val="004A2ACC"/>
    <w:rsid w:val="004A2F94"/>
    <w:rsid w:val="004A3767"/>
    <w:rsid w:val="004A61F1"/>
    <w:rsid w:val="004A6578"/>
    <w:rsid w:val="004A6F24"/>
    <w:rsid w:val="004A746D"/>
    <w:rsid w:val="004A756D"/>
    <w:rsid w:val="004B0019"/>
    <w:rsid w:val="004B048C"/>
    <w:rsid w:val="004B20EC"/>
    <w:rsid w:val="004B266C"/>
    <w:rsid w:val="004B36D3"/>
    <w:rsid w:val="004B3AE0"/>
    <w:rsid w:val="004B42C9"/>
    <w:rsid w:val="004B5397"/>
    <w:rsid w:val="004B55E1"/>
    <w:rsid w:val="004B69F2"/>
    <w:rsid w:val="004B6C8F"/>
    <w:rsid w:val="004B776C"/>
    <w:rsid w:val="004B7DDB"/>
    <w:rsid w:val="004B7E36"/>
    <w:rsid w:val="004C114E"/>
    <w:rsid w:val="004C1706"/>
    <w:rsid w:val="004C29B5"/>
    <w:rsid w:val="004C3713"/>
    <w:rsid w:val="004C39D6"/>
    <w:rsid w:val="004C42B0"/>
    <w:rsid w:val="004C4D09"/>
    <w:rsid w:val="004C4D2F"/>
    <w:rsid w:val="004C4EBC"/>
    <w:rsid w:val="004C505D"/>
    <w:rsid w:val="004C52E8"/>
    <w:rsid w:val="004C6236"/>
    <w:rsid w:val="004D0810"/>
    <w:rsid w:val="004D3829"/>
    <w:rsid w:val="004D46D6"/>
    <w:rsid w:val="004D5501"/>
    <w:rsid w:val="004D5E0E"/>
    <w:rsid w:val="004E0D7B"/>
    <w:rsid w:val="004E2065"/>
    <w:rsid w:val="004E2296"/>
    <w:rsid w:val="004E22A0"/>
    <w:rsid w:val="004E329E"/>
    <w:rsid w:val="004E4007"/>
    <w:rsid w:val="004E40B5"/>
    <w:rsid w:val="004E542F"/>
    <w:rsid w:val="004E57C0"/>
    <w:rsid w:val="004E5D14"/>
    <w:rsid w:val="004E784F"/>
    <w:rsid w:val="004E7B02"/>
    <w:rsid w:val="004E7E28"/>
    <w:rsid w:val="004F143B"/>
    <w:rsid w:val="004F2690"/>
    <w:rsid w:val="004F27F5"/>
    <w:rsid w:val="004F2F2A"/>
    <w:rsid w:val="004F45ED"/>
    <w:rsid w:val="004F4AE4"/>
    <w:rsid w:val="004F4C57"/>
    <w:rsid w:val="004F55AB"/>
    <w:rsid w:val="004F5730"/>
    <w:rsid w:val="004F5A74"/>
    <w:rsid w:val="004F5AC6"/>
    <w:rsid w:val="004F5CF9"/>
    <w:rsid w:val="004F5D4A"/>
    <w:rsid w:val="004F74FE"/>
    <w:rsid w:val="004F7630"/>
    <w:rsid w:val="00500139"/>
    <w:rsid w:val="00501C19"/>
    <w:rsid w:val="00501E9C"/>
    <w:rsid w:val="005024C2"/>
    <w:rsid w:val="00502D2B"/>
    <w:rsid w:val="00503349"/>
    <w:rsid w:val="00503E3F"/>
    <w:rsid w:val="0050442C"/>
    <w:rsid w:val="00504D48"/>
    <w:rsid w:val="005050D1"/>
    <w:rsid w:val="00505239"/>
    <w:rsid w:val="005058AB"/>
    <w:rsid w:val="00506936"/>
    <w:rsid w:val="00507388"/>
    <w:rsid w:val="0050766E"/>
    <w:rsid w:val="00510A4D"/>
    <w:rsid w:val="00511162"/>
    <w:rsid w:val="005112CF"/>
    <w:rsid w:val="005115F5"/>
    <w:rsid w:val="00511C51"/>
    <w:rsid w:val="00511CC1"/>
    <w:rsid w:val="00511FCC"/>
    <w:rsid w:val="00512211"/>
    <w:rsid w:val="0051241D"/>
    <w:rsid w:val="00512664"/>
    <w:rsid w:val="00512E08"/>
    <w:rsid w:val="00512F0C"/>
    <w:rsid w:val="00513B83"/>
    <w:rsid w:val="00513C4E"/>
    <w:rsid w:val="005142F7"/>
    <w:rsid w:val="00514EA3"/>
    <w:rsid w:val="0051619B"/>
    <w:rsid w:val="005205C8"/>
    <w:rsid w:val="00520780"/>
    <w:rsid w:val="005215D9"/>
    <w:rsid w:val="0052313B"/>
    <w:rsid w:val="00523221"/>
    <w:rsid w:val="00523976"/>
    <w:rsid w:val="0052477C"/>
    <w:rsid w:val="00525068"/>
    <w:rsid w:val="0052530D"/>
    <w:rsid w:val="005253C3"/>
    <w:rsid w:val="005254FF"/>
    <w:rsid w:val="00525D4B"/>
    <w:rsid w:val="00526F48"/>
    <w:rsid w:val="0052752F"/>
    <w:rsid w:val="0052755E"/>
    <w:rsid w:val="005304E6"/>
    <w:rsid w:val="00530797"/>
    <w:rsid w:val="00531AA5"/>
    <w:rsid w:val="00532891"/>
    <w:rsid w:val="00532A77"/>
    <w:rsid w:val="005330C0"/>
    <w:rsid w:val="0053428E"/>
    <w:rsid w:val="00534D87"/>
    <w:rsid w:val="00536081"/>
    <w:rsid w:val="00537B87"/>
    <w:rsid w:val="00540893"/>
    <w:rsid w:val="00540DF3"/>
    <w:rsid w:val="0054217E"/>
    <w:rsid w:val="00542656"/>
    <w:rsid w:val="00542982"/>
    <w:rsid w:val="00542E8B"/>
    <w:rsid w:val="00543634"/>
    <w:rsid w:val="00543B8D"/>
    <w:rsid w:val="00543E00"/>
    <w:rsid w:val="00544696"/>
    <w:rsid w:val="0054688C"/>
    <w:rsid w:val="00546ABB"/>
    <w:rsid w:val="00546E32"/>
    <w:rsid w:val="005478FE"/>
    <w:rsid w:val="00547B29"/>
    <w:rsid w:val="00547BA0"/>
    <w:rsid w:val="005503C6"/>
    <w:rsid w:val="00550979"/>
    <w:rsid w:val="00550BB1"/>
    <w:rsid w:val="0055197C"/>
    <w:rsid w:val="005521D7"/>
    <w:rsid w:val="00552F0E"/>
    <w:rsid w:val="005546A9"/>
    <w:rsid w:val="0055548C"/>
    <w:rsid w:val="0055549D"/>
    <w:rsid w:val="00556031"/>
    <w:rsid w:val="00556689"/>
    <w:rsid w:val="0056012A"/>
    <w:rsid w:val="00560F09"/>
    <w:rsid w:val="005610B2"/>
    <w:rsid w:val="00561CB4"/>
    <w:rsid w:val="0056238F"/>
    <w:rsid w:val="005625FF"/>
    <w:rsid w:val="0056314E"/>
    <w:rsid w:val="00565CE1"/>
    <w:rsid w:val="00567824"/>
    <w:rsid w:val="00567826"/>
    <w:rsid w:val="00567A8F"/>
    <w:rsid w:val="00567D87"/>
    <w:rsid w:val="00567EA2"/>
    <w:rsid w:val="00571027"/>
    <w:rsid w:val="0057127A"/>
    <w:rsid w:val="00571296"/>
    <w:rsid w:val="00572A2E"/>
    <w:rsid w:val="00572D00"/>
    <w:rsid w:val="00573334"/>
    <w:rsid w:val="00573AE9"/>
    <w:rsid w:val="00573AF7"/>
    <w:rsid w:val="00574B9D"/>
    <w:rsid w:val="00575693"/>
    <w:rsid w:val="005777F1"/>
    <w:rsid w:val="005778CE"/>
    <w:rsid w:val="005806E5"/>
    <w:rsid w:val="00580821"/>
    <w:rsid w:val="00581A8A"/>
    <w:rsid w:val="00582D4E"/>
    <w:rsid w:val="00583120"/>
    <w:rsid w:val="00584326"/>
    <w:rsid w:val="005856AA"/>
    <w:rsid w:val="00585C7E"/>
    <w:rsid w:val="0058761F"/>
    <w:rsid w:val="0058777F"/>
    <w:rsid w:val="00590834"/>
    <w:rsid w:val="0059269F"/>
    <w:rsid w:val="0059272F"/>
    <w:rsid w:val="00592A08"/>
    <w:rsid w:val="00594AC4"/>
    <w:rsid w:val="00595847"/>
    <w:rsid w:val="00596708"/>
    <w:rsid w:val="00596A33"/>
    <w:rsid w:val="00597522"/>
    <w:rsid w:val="00597FDB"/>
    <w:rsid w:val="00597FFB"/>
    <w:rsid w:val="005A0C4E"/>
    <w:rsid w:val="005A1CB6"/>
    <w:rsid w:val="005A1CC1"/>
    <w:rsid w:val="005A261A"/>
    <w:rsid w:val="005A2D14"/>
    <w:rsid w:val="005A36AA"/>
    <w:rsid w:val="005A384B"/>
    <w:rsid w:val="005A3D0A"/>
    <w:rsid w:val="005A53F4"/>
    <w:rsid w:val="005A6F28"/>
    <w:rsid w:val="005B0A50"/>
    <w:rsid w:val="005B1C1B"/>
    <w:rsid w:val="005B1D2B"/>
    <w:rsid w:val="005B1D33"/>
    <w:rsid w:val="005B1DD1"/>
    <w:rsid w:val="005B340C"/>
    <w:rsid w:val="005B35BE"/>
    <w:rsid w:val="005B3E93"/>
    <w:rsid w:val="005B3F51"/>
    <w:rsid w:val="005B47A0"/>
    <w:rsid w:val="005B51D9"/>
    <w:rsid w:val="005B51E6"/>
    <w:rsid w:val="005B5C77"/>
    <w:rsid w:val="005B7084"/>
    <w:rsid w:val="005B7266"/>
    <w:rsid w:val="005B79A6"/>
    <w:rsid w:val="005C068B"/>
    <w:rsid w:val="005C0BCD"/>
    <w:rsid w:val="005C1DD1"/>
    <w:rsid w:val="005C1EA0"/>
    <w:rsid w:val="005C2106"/>
    <w:rsid w:val="005C24F9"/>
    <w:rsid w:val="005C3035"/>
    <w:rsid w:val="005C4047"/>
    <w:rsid w:val="005C4748"/>
    <w:rsid w:val="005C4C7E"/>
    <w:rsid w:val="005C5599"/>
    <w:rsid w:val="005C63DA"/>
    <w:rsid w:val="005C68B9"/>
    <w:rsid w:val="005C6C70"/>
    <w:rsid w:val="005C73FF"/>
    <w:rsid w:val="005C7D3B"/>
    <w:rsid w:val="005D01D3"/>
    <w:rsid w:val="005D0F30"/>
    <w:rsid w:val="005D14EF"/>
    <w:rsid w:val="005D300C"/>
    <w:rsid w:val="005D44C4"/>
    <w:rsid w:val="005D5D19"/>
    <w:rsid w:val="005D5D5C"/>
    <w:rsid w:val="005D603C"/>
    <w:rsid w:val="005D611F"/>
    <w:rsid w:val="005D6914"/>
    <w:rsid w:val="005D6CCB"/>
    <w:rsid w:val="005D7E36"/>
    <w:rsid w:val="005E1E01"/>
    <w:rsid w:val="005E2618"/>
    <w:rsid w:val="005E34F2"/>
    <w:rsid w:val="005E49B4"/>
    <w:rsid w:val="005E544D"/>
    <w:rsid w:val="005E5D8D"/>
    <w:rsid w:val="005E64BA"/>
    <w:rsid w:val="005E652F"/>
    <w:rsid w:val="005E66CA"/>
    <w:rsid w:val="005E6F85"/>
    <w:rsid w:val="005E7CC7"/>
    <w:rsid w:val="005E7D9B"/>
    <w:rsid w:val="005F1172"/>
    <w:rsid w:val="005F185A"/>
    <w:rsid w:val="005F1D8E"/>
    <w:rsid w:val="005F201A"/>
    <w:rsid w:val="005F2FC0"/>
    <w:rsid w:val="005F37C1"/>
    <w:rsid w:val="005F3CC1"/>
    <w:rsid w:val="005F545F"/>
    <w:rsid w:val="005F5903"/>
    <w:rsid w:val="005F5C38"/>
    <w:rsid w:val="005F6878"/>
    <w:rsid w:val="005F6F5E"/>
    <w:rsid w:val="0060007A"/>
    <w:rsid w:val="0060008D"/>
    <w:rsid w:val="00600E3C"/>
    <w:rsid w:val="00601FF5"/>
    <w:rsid w:val="00603300"/>
    <w:rsid w:val="0060604A"/>
    <w:rsid w:val="00606ABA"/>
    <w:rsid w:val="0061023F"/>
    <w:rsid w:val="00610431"/>
    <w:rsid w:val="0061128C"/>
    <w:rsid w:val="00611290"/>
    <w:rsid w:val="00611C7D"/>
    <w:rsid w:val="00611CD7"/>
    <w:rsid w:val="0061202F"/>
    <w:rsid w:val="00612D3F"/>
    <w:rsid w:val="0061319A"/>
    <w:rsid w:val="00614EAD"/>
    <w:rsid w:val="00615054"/>
    <w:rsid w:val="00615EA0"/>
    <w:rsid w:val="00615FEC"/>
    <w:rsid w:val="0061701F"/>
    <w:rsid w:val="0061704D"/>
    <w:rsid w:val="00617B44"/>
    <w:rsid w:val="00617E54"/>
    <w:rsid w:val="00620A57"/>
    <w:rsid w:val="00620AB5"/>
    <w:rsid w:val="00620B1E"/>
    <w:rsid w:val="0062136D"/>
    <w:rsid w:val="0062165B"/>
    <w:rsid w:val="00622A82"/>
    <w:rsid w:val="0062309D"/>
    <w:rsid w:val="006237CD"/>
    <w:rsid w:val="00623B7C"/>
    <w:rsid w:val="00624001"/>
    <w:rsid w:val="0062474D"/>
    <w:rsid w:val="00626179"/>
    <w:rsid w:val="006261E5"/>
    <w:rsid w:val="00626CBA"/>
    <w:rsid w:val="00627B66"/>
    <w:rsid w:val="00630450"/>
    <w:rsid w:val="00630585"/>
    <w:rsid w:val="006306AC"/>
    <w:rsid w:val="00630BF6"/>
    <w:rsid w:val="00630E2E"/>
    <w:rsid w:val="00631D41"/>
    <w:rsid w:val="00634885"/>
    <w:rsid w:val="00634BFB"/>
    <w:rsid w:val="00634DD0"/>
    <w:rsid w:val="00635616"/>
    <w:rsid w:val="00635E09"/>
    <w:rsid w:val="0063681E"/>
    <w:rsid w:val="00636941"/>
    <w:rsid w:val="00636EEB"/>
    <w:rsid w:val="00637FBD"/>
    <w:rsid w:val="00640257"/>
    <w:rsid w:val="0064083D"/>
    <w:rsid w:val="006409DA"/>
    <w:rsid w:val="00641A20"/>
    <w:rsid w:val="006422E2"/>
    <w:rsid w:val="00643A1D"/>
    <w:rsid w:val="0064431D"/>
    <w:rsid w:val="00644355"/>
    <w:rsid w:val="00645526"/>
    <w:rsid w:val="0064610F"/>
    <w:rsid w:val="00647B92"/>
    <w:rsid w:val="00647C9A"/>
    <w:rsid w:val="0065235C"/>
    <w:rsid w:val="006525B8"/>
    <w:rsid w:val="006530D0"/>
    <w:rsid w:val="006547BE"/>
    <w:rsid w:val="006549FC"/>
    <w:rsid w:val="006550FA"/>
    <w:rsid w:val="00655686"/>
    <w:rsid w:val="00655A73"/>
    <w:rsid w:val="00655C44"/>
    <w:rsid w:val="00656DA6"/>
    <w:rsid w:val="006601FD"/>
    <w:rsid w:val="006603C6"/>
    <w:rsid w:val="0066235F"/>
    <w:rsid w:val="00662EAF"/>
    <w:rsid w:val="0066388A"/>
    <w:rsid w:val="006640C1"/>
    <w:rsid w:val="00666F19"/>
    <w:rsid w:val="00667098"/>
    <w:rsid w:val="00667370"/>
    <w:rsid w:val="006678E2"/>
    <w:rsid w:val="00670B20"/>
    <w:rsid w:val="00671977"/>
    <w:rsid w:val="006726C6"/>
    <w:rsid w:val="00672781"/>
    <w:rsid w:val="006744BB"/>
    <w:rsid w:val="0067451E"/>
    <w:rsid w:val="00677359"/>
    <w:rsid w:val="00677FFD"/>
    <w:rsid w:val="00680F37"/>
    <w:rsid w:val="006829E0"/>
    <w:rsid w:val="006830C1"/>
    <w:rsid w:val="00683B20"/>
    <w:rsid w:val="0068411F"/>
    <w:rsid w:val="006852EC"/>
    <w:rsid w:val="006858CE"/>
    <w:rsid w:val="00686509"/>
    <w:rsid w:val="006905E8"/>
    <w:rsid w:val="0069065A"/>
    <w:rsid w:val="00691AD8"/>
    <w:rsid w:val="00691AE0"/>
    <w:rsid w:val="00691F64"/>
    <w:rsid w:val="00693605"/>
    <w:rsid w:val="00693688"/>
    <w:rsid w:val="00695379"/>
    <w:rsid w:val="00695591"/>
    <w:rsid w:val="00695A3E"/>
    <w:rsid w:val="00696693"/>
    <w:rsid w:val="006A016C"/>
    <w:rsid w:val="006A021F"/>
    <w:rsid w:val="006A04DA"/>
    <w:rsid w:val="006A1AD4"/>
    <w:rsid w:val="006A275F"/>
    <w:rsid w:val="006A350D"/>
    <w:rsid w:val="006A3E13"/>
    <w:rsid w:val="006A5914"/>
    <w:rsid w:val="006A675F"/>
    <w:rsid w:val="006A6FDD"/>
    <w:rsid w:val="006A7D50"/>
    <w:rsid w:val="006A7E75"/>
    <w:rsid w:val="006B01C8"/>
    <w:rsid w:val="006B091E"/>
    <w:rsid w:val="006B17ED"/>
    <w:rsid w:val="006B1B20"/>
    <w:rsid w:val="006B221F"/>
    <w:rsid w:val="006B25FC"/>
    <w:rsid w:val="006B369C"/>
    <w:rsid w:val="006B3B40"/>
    <w:rsid w:val="006B513C"/>
    <w:rsid w:val="006B550E"/>
    <w:rsid w:val="006C00D8"/>
    <w:rsid w:val="006C0A37"/>
    <w:rsid w:val="006C0DC4"/>
    <w:rsid w:val="006C1092"/>
    <w:rsid w:val="006C1098"/>
    <w:rsid w:val="006C37B5"/>
    <w:rsid w:val="006C3A3C"/>
    <w:rsid w:val="006C44A3"/>
    <w:rsid w:val="006C4597"/>
    <w:rsid w:val="006C4CF7"/>
    <w:rsid w:val="006C58CD"/>
    <w:rsid w:val="006C63D2"/>
    <w:rsid w:val="006C6FAC"/>
    <w:rsid w:val="006C7612"/>
    <w:rsid w:val="006C78CE"/>
    <w:rsid w:val="006C7901"/>
    <w:rsid w:val="006C7FBB"/>
    <w:rsid w:val="006D082C"/>
    <w:rsid w:val="006D08FA"/>
    <w:rsid w:val="006D10EB"/>
    <w:rsid w:val="006D1336"/>
    <w:rsid w:val="006D2D35"/>
    <w:rsid w:val="006D2F07"/>
    <w:rsid w:val="006D3A4F"/>
    <w:rsid w:val="006D5D24"/>
    <w:rsid w:val="006D6B58"/>
    <w:rsid w:val="006D6FBA"/>
    <w:rsid w:val="006D7603"/>
    <w:rsid w:val="006D7738"/>
    <w:rsid w:val="006D79C1"/>
    <w:rsid w:val="006E091E"/>
    <w:rsid w:val="006E0D58"/>
    <w:rsid w:val="006E1B2B"/>
    <w:rsid w:val="006E2977"/>
    <w:rsid w:val="006E2A80"/>
    <w:rsid w:val="006E32B2"/>
    <w:rsid w:val="006E45D6"/>
    <w:rsid w:val="006E4667"/>
    <w:rsid w:val="006E4BA6"/>
    <w:rsid w:val="006E5A4D"/>
    <w:rsid w:val="006E6CED"/>
    <w:rsid w:val="006E7CE6"/>
    <w:rsid w:val="006F054C"/>
    <w:rsid w:val="006F0B40"/>
    <w:rsid w:val="006F0BFE"/>
    <w:rsid w:val="006F0F16"/>
    <w:rsid w:val="006F258A"/>
    <w:rsid w:val="006F27CE"/>
    <w:rsid w:val="006F2E4B"/>
    <w:rsid w:val="006F2EDB"/>
    <w:rsid w:val="006F44C7"/>
    <w:rsid w:val="006F5FE0"/>
    <w:rsid w:val="006F66FA"/>
    <w:rsid w:val="006F7102"/>
    <w:rsid w:val="006F78A3"/>
    <w:rsid w:val="006F78AC"/>
    <w:rsid w:val="00700679"/>
    <w:rsid w:val="0070090A"/>
    <w:rsid w:val="00700C7D"/>
    <w:rsid w:val="00701696"/>
    <w:rsid w:val="00701828"/>
    <w:rsid w:val="00701D05"/>
    <w:rsid w:val="007030AE"/>
    <w:rsid w:val="00703274"/>
    <w:rsid w:val="007035C1"/>
    <w:rsid w:val="00704DF2"/>
    <w:rsid w:val="007054D4"/>
    <w:rsid w:val="00705930"/>
    <w:rsid w:val="00705FC2"/>
    <w:rsid w:val="0071285B"/>
    <w:rsid w:val="00712C61"/>
    <w:rsid w:val="00713336"/>
    <w:rsid w:val="00713710"/>
    <w:rsid w:val="00714875"/>
    <w:rsid w:val="00714D0F"/>
    <w:rsid w:val="00715388"/>
    <w:rsid w:val="00715436"/>
    <w:rsid w:val="00715913"/>
    <w:rsid w:val="00715D45"/>
    <w:rsid w:val="00715EC5"/>
    <w:rsid w:val="00716705"/>
    <w:rsid w:val="00716977"/>
    <w:rsid w:val="00720486"/>
    <w:rsid w:val="007205C9"/>
    <w:rsid w:val="00720832"/>
    <w:rsid w:val="00721126"/>
    <w:rsid w:val="0072118B"/>
    <w:rsid w:val="00722FEC"/>
    <w:rsid w:val="007231C0"/>
    <w:rsid w:val="0072367C"/>
    <w:rsid w:val="00724D89"/>
    <w:rsid w:val="00724E7A"/>
    <w:rsid w:val="00725290"/>
    <w:rsid w:val="00725A63"/>
    <w:rsid w:val="00725DB5"/>
    <w:rsid w:val="00726E49"/>
    <w:rsid w:val="0073084F"/>
    <w:rsid w:val="00730A89"/>
    <w:rsid w:val="007319F2"/>
    <w:rsid w:val="00731D7E"/>
    <w:rsid w:val="00732167"/>
    <w:rsid w:val="007321B6"/>
    <w:rsid w:val="00732EF9"/>
    <w:rsid w:val="00732F57"/>
    <w:rsid w:val="00733329"/>
    <w:rsid w:val="00734398"/>
    <w:rsid w:val="007352C9"/>
    <w:rsid w:val="007355A4"/>
    <w:rsid w:val="00735E73"/>
    <w:rsid w:val="007374C8"/>
    <w:rsid w:val="007378A4"/>
    <w:rsid w:val="00737BBD"/>
    <w:rsid w:val="00737F78"/>
    <w:rsid w:val="00741D47"/>
    <w:rsid w:val="0074219A"/>
    <w:rsid w:val="00742631"/>
    <w:rsid w:val="007427E0"/>
    <w:rsid w:val="007432B3"/>
    <w:rsid w:val="00745855"/>
    <w:rsid w:val="00746324"/>
    <w:rsid w:val="00746A5E"/>
    <w:rsid w:val="00747902"/>
    <w:rsid w:val="00747E32"/>
    <w:rsid w:val="007507BB"/>
    <w:rsid w:val="00751BDD"/>
    <w:rsid w:val="00752D6B"/>
    <w:rsid w:val="00752DE5"/>
    <w:rsid w:val="00753A42"/>
    <w:rsid w:val="00753E77"/>
    <w:rsid w:val="0075487E"/>
    <w:rsid w:val="00755219"/>
    <w:rsid w:val="00755E73"/>
    <w:rsid w:val="007567EF"/>
    <w:rsid w:val="007578CE"/>
    <w:rsid w:val="00757EE8"/>
    <w:rsid w:val="00761013"/>
    <w:rsid w:val="00762C03"/>
    <w:rsid w:val="00763A13"/>
    <w:rsid w:val="00763F5C"/>
    <w:rsid w:val="00764338"/>
    <w:rsid w:val="0076478F"/>
    <w:rsid w:val="00765210"/>
    <w:rsid w:val="007657C1"/>
    <w:rsid w:val="00767CC8"/>
    <w:rsid w:val="00770760"/>
    <w:rsid w:val="00771AC3"/>
    <w:rsid w:val="0077296F"/>
    <w:rsid w:val="0077343F"/>
    <w:rsid w:val="007737AD"/>
    <w:rsid w:val="007738CC"/>
    <w:rsid w:val="00774EC3"/>
    <w:rsid w:val="007750A1"/>
    <w:rsid w:val="007757F0"/>
    <w:rsid w:val="00775FA5"/>
    <w:rsid w:val="007761DA"/>
    <w:rsid w:val="0077718F"/>
    <w:rsid w:val="00780143"/>
    <w:rsid w:val="00780E0D"/>
    <w:rsid w:val="00780FCC"/>
    <w:rsid w:val="00781300"/>
    <w:rsid w:val="00781941"/>
    <w:rsid w:val="00782164"/>
    <w:rsid w:val="0078435C"/>
    <w:rsid w:val="007851C4"/>
    <w:rsid w:val="00785BED"/>
    <w:rsid w:val="007860AC"/>
    <w:rsid w:val="00786475"/>
    <w:rsid w:val="0078663B"/>
    <w:rsid w:val="00786F96"/>
    <w:rsid w:val="007871CC"/>
    <w:rsid w:val="007877CB"/>
    <w:rsid w:val="00787BEB"/>
    <w:rsid w:val="00792027"/>
    <w:rsid w:val="007920A5"/>
    <w:rsid w:val="00792542"/>
    <w:rsid w:val="00792BC1"/>
    <w:rsid w:val="00792D66"/>
    <w:rsid w:val="00793400"/>
    <w:rsid w:val="00793661"/>
    <w:rsid w:val="00794308"/>
    <w:rsid w:val="0079443C"/>
    <w:rsid w:val="00794DDB"/>
    <w:rsid w:val="00795D86"/>
    <w:rsid w:val="007968D9"/>
    <w:rsid w:val="00796A71"/>
    <w:rsid w:val="00796A73"/>
    <w:rsid w:val="00796C8B"/>
    <w:rsid w:val="007979C3"/>
    <w:rsid w:val="007A082F"/>
    <w:rsid w:val="007A16DA"/>
    <w:rsid w:val="007A185B"/>
    <w:rsid w:val="007A1E9B"/>
    <w:rsid w:val="007A2971"/>
    <w:rsid w:val="007A4318"/>
    <w:rsid w:val="007A4A87"/>
    <w:rsid w:val="007A4E8B"/>
    <w:rsid w:val="007A529C"/>
    <w:rsid w:val="007A6A2C"/>
    <w:rsid w:val="007A6E6E"/>
    <w:rsid w:val="007A7276"/>
    <w:rsid w:val="007B042D"/>
    <w:rsid w:val="007B078C"/>
    <w:rsid w:val="007B128D"/>
    <w:rsid w:val="007B16DC"/>
    <w:rsid w:val="007B232B"/>
    <w:rsid w:val="007B241E"/>
    <w:rsid w:val="007B2D5E"/>
    <w:rsid w:val="007B3447"/>
    <w:rsid w:val="007B378B"/>
    <w:rsid w:val="007B3ABB"/>
    <w:rsid w:val="007B3EAF"/>
    <w:rsid w:val="007B610B"/>
    <w:rsid w:val="007B6775"/>
    <w:rsid w:val="007B6B7F"/>
    <w:rsid w:val="007B6E39"/>
    <w:rsid w:val="007B7B4D"/>
    <w:rsid w:val="007C035C"/>
    <w:rsid w:val="007C1582"/>
    <w:rsid w:val="007C1CAF"/>
    <w:rsid w:val="007C1D4A"/>
    <w:rsid w:val="007C25A7"/>
    <w:rsid w:val="007C792A"/>
    <w:rsid w:val="007C79DE"/>
    <w:rsid w:val="007C7AB0"/>
    <w:rsid w:val="007D0A96"/>
    <w:rsid w:val="007D18A2"/>
    <w:rsid w:val="007D1CA6"/>
    <w:rsid w:val="007D2BF1"/>
    <w:rsid w:val="007D357C"/>
    <w:rsid w:val="007D3F24"/>
    <w:rsid w:val="007D407B"/>
    <w:rsid w:val="007D42CC"/>
    <w:rsid w:val="007D553E"/>
    <w:rsid w:val="007D5757"/>
    <w:rsid w:val="007D6F42"/>
    <w:rsid w:val="007D7433"/>
    <w:rsid w:val="007D75E7"/>
    <w:rsid w:val="007E040B"/>
    <w:rsid w:val="007E15F3"/>
    <w:rsid w:val="007E1BB0"/>
    <w:rsid w:val="007E222C"/>
    <w:rsid w:val="007E313C"/>
    <w:rsid w:val="007E31F2"/>
    <w:rsid w:val="007E3873"/>
    <w:rsid w:val="007E3974"/>
    <w:rsid w:val="007E4714"/>
    <w:rsid w:val="007E4FDA"/>
    <w:rsid w:val="007E5B0E"/>
    <w:rsid w:val="007E69F9"/>
    <w:rsid w:val="007F03BB"/>
    <w:rsid w:val="007F1134"/>
    <w:rsid w:val="007F12F6"/>
    <w:rsid w:val="007F14C1"/>
    <w:rsid w:val="007F14F4"/>
    <w:rsid w:val="007F1B01"/>
    <w:rsid w:val="007F264E"/>
    <w:rsid w:val="007F28B2"/>
    <w:rsid w:val="007F2F86"/>
    <w:rsid w:val="007F3538"/>
    <w:rsid w:val="007F3928"/>
    <w:rsid w:val="007F463D"/>
    <w:rsid w:val="007F5B74"/>
    <w:rsid w:val="007F61D8"/>
    <w:rsid w:val="007F63C7"/>
    <w:rsid w:val="007F6A38"/>
    <w:rsid w:val="007F6DA7"/>
    <w:rsid w:val="007F75C5"/>
    <w:rsid w:val="007F7862"/>
    <w:rsid w:val="007F78D9"/>
    <w:rsid w:val="007F7A53"/>
    <w:rsid w:val="008005BD"/>
    <w:rsid w:val="0080065C"/>
    <w:rsid w:val="00800E10"/>
    <w:rsid w:val="00800EC3"/>
    <w:rsid w:val="00801725"/>
    <w:rsid w:val="00801E7E"/>
    <w:rsid w:val="008026C8"/>
    <w:rsid w:val="0080297D"/>
    <w:rsid w:val="00804168"/>
    <w:rsid w:val="00804C21"/>
    <w:rsid w:val="00804D51"/>
    <w:rsid w:val="00805000"/>
    <w:rsid w:val="008059E5"/>
    <w:rsid w:val="0080633C"/>
    <w:rsid w:val="0080638E"/>
    <w:rsid w:val="00807F75"/>
    <w:rsid w:val="008108BA"/>
    <w:rsid w:val="00810E38"/>
    <w:rsid w:val="008122C7"/>
    <w:rsid w:val="00812D55"/>
    <w:rsid w:val="00813173"/>
    <w:rsid w:val="008131DA"/>
    <w:rsid w:val="008138F3"/>
    <w:rsid w:val="0081396B"/>
    <w:rsid w:val="00813E87"/>
    <w:rsid w:val="0081439D"/>
    <w:rsid w:val="00814FC2"/>
    <w:rsid w:val="008157CA"/>
    <w:rsid w:val="00815805"/>
    <w:rsid w:val="0081586E"/>
    <w:rsid w:val="00816D0D"/>
    <w:rsid w:val="00817582"/>
    <w:rsid w:val="00820159"/>
    <w:rsid w:val="00820531"/>
    <w:rsid w:val="00820C74"/>
    <w:rsid w:val="00820F58"/>
    <w:rsid w:val="008212FE"/>
    <w:rsid w:val="008233C2"/>
    <w:rsid w:val="00824149"/>
    <w:rsid w:val="00824C62"/>
    <w:rsid w:val="00825FE5"/>
    <w:rsid w:val="0082621A"/>
    <w:rsid w:val="00826BC6"/>
    <w:rsid w:val="00826C74"/>
    <w:rsid w:val="00826F3A"/>
    <w:rsid w:val="008275E9"/>
    <w:rsid w:val="00827D8A"/>
    <w:rsid w:val="00830455"/>
    <w:rsid w:val="00830D46"/>
    <w:rsid w:val="00831710"/>
    <w:rsid w:val="00831B1B"/>
    <w:rsid w:val="00832817"/>
    <w:rsid w:val="0083292E"/>
    <w:rsid w:val="00832C38"/>
    <w:rsid w:val="00832F8B"/>
    <w:rsid w:val="00833111"/>
    <w:rsid w:val="008337BA"/>
    <w:rsid w:val="00833952"/>
    <w:rsid w:val="0083582C"/>
    <w:rsid w:val="008358B5"/>
    <w:rsid w:val="00835E94"/>
    <w:rsid w:val="008362DB"/>
    <w:rsid w:val="00837095"/>
    <w:rsid w:val="008377CF"/>
    <w:rsid w:val="00837AF7"/>
    <w:rsid w:val="00837CA9"/>
    <w:rsid w:val="00837CB7"/>
    <w:rsid w:val="008413DF"/>
    <w:rsid w:val="008419A3"/>
    <w:rsid w:val="008420F8"/>
    <w:rsid w:val="00842138"/>
    <w:rsid w:val="0084268C"/>
    <w:rsid w:val="0084304A"/>
    <w:rsid w:val="00843072"/>
    <w:rsid w:val="0084491A"/>
    <w:rsid w:val="00844BA3"/>
    <w:rsid w:val="008450C6"/>
    <w:rsid w:val="008454C8"/>
    <w:rsid w:val="00845740"/>
    <w:rsid w:val="00845A32"/>
    <w:rsid w:val="008468BE"/>
    <w:rsid w:val="00846D1E"/>
    <w:rsid w:val="00847270"/>
    <w:rsid w:val="00847927"/>
    <w:rsid w:val="00847E01"/>
    <w:rsid w:val="008503BB"/>
    <w:rsid w:val="00850889"/>
    <w:rsid w:val="00851904"/>
    <w:rsid w:val="00851A82"/>
    <w:rsid w:val="00851A8D"/>
    <w:rsid w:val="008531C6"/>
    <w:rsid w:val="00853C93"/>
    <w:rsid w:val="008541F2"/>
    <w:rsid w:val="00855574"/>
    <w:rsid w:val="00855DA5"/>
    <w:rsid w:val="008563FC"/>
    <w:rsid w:val="008576A2"/>
    <w:rsid w:val="008602DF"/>
    <w:rsid w:val="008616A8"/>
    <w:rsid w:val="008625D7"/>
    <w:rsid w:val="00863120"/>
    <w:rsid w:val="0086489C"/>
    <w:rsid w:val="00864CAA"/>
    <w:rsid w:val="008650CF"/>
    <w:rsid w:val="008652D9"/>
    <w:rsid w:val="00867D58"/>
    <w:rsid w:val="00870C33"/>
    <w:rsid w:val="008724F7"/>
    <w:rsid w:val="00872FC0"/>
    <w:rsid w:val="008737C8"/>
    <w:rsid w:val="00874867"/>
    <w:rsid w:val="00874A66"/>
    <w:rsid w:val="00874CEF"/>
    <w:rsid w:val="0087523A"/>
    <w:rsid w:val="008756CF"/>
    <w:rsid w:val="00875960"/>
    <w:rsid w:val="00875B9C"/>
    <w:rsid w:val="008761A8"/>
    <w:rsid w:val="0087648A"/>
    <w:rsid w:val="00876A2E"/>
    <w:rsid w:val="00877ED6"/>
    <w:rsid w:val="00880183"/>
    <w:rsid w:val="008804A0"/>
    <w:rsid w:val="00880894"/>
    <w:rsid w:val="00881161"/>
    <w:rsid w:val="00881232"/>
    <w:rsid w:val="00881E0F"/>
    <w:rsid w:val="00882FD8"/>
    <w:rsid w:val="00883343"/>
    <w:rsid w:val="0088336D"/>
    <w:rsid w:val="00884DD2"/>
    <w:rsid w:val="00885942"/>
    <w:rsid w:val="00885B1E"/>
    <w:rsid w:val="00885CFC"/>
    <w:rsid w:val="00886177"/>
    <w:rsid w:val="008864B7"/>
    <w:rsid w:val="00886AA3"/>
    <w:rsid w:val="00886CF9"/>
    <w:rsid w:val="00886F5B"/>
    <w:rsid w:val="00887B9C"/>
    <w:rsid w:val="008901DD"/>
    <w:rsid w:val="00890956"/>
    <w:rsid w:val="00892E16"/>
    <w:rsid w:val="00893F22"/>
    <w:rsid w:val="008945CA"/>
    <w:rsid w:val="0089491F"/>
    <w:rsid w:val="00895AF1"/>
    <w:rsid w:val="00895F22"/>
    <w:rsid w:val="0089638F"/>
    <w:rsid w:val="00896425"/>
    <w:rsid w:val="00896786"/>
    <w:rsid w:val="00897AAB"/>
    <w:rsid w:val="00897BA3"/>
    <w:rsid w:val="008A0D02"/>
    <w:rsid w:val="008A0F3E"/>
    <w:rsid w:val="008A0FE9"/>
    <w:rsid w:val="008A17AE"/>
    <w:rsid w:val="008A18D4"/>
    <w:rsid w:val="008A4287"/>
    <w:rsid w:val="008A450E"/>
    <w:rsid w:val="008A61AF"/>
    <w:rsid w:val="008A66AE"/>
    <w:rsid w:val="008B00E8"/>
    <w:rsid w:val="008B022E"/>
    <w:rsid w:val="008B1037"/>
    <w:rsid w:val="008B153B"/>
    <w:rsid w:val="008B1EB2"/>
    <w:rsid w:val="008B20E5"/>
    <w:rsid w:val="008B2B91"/>
    <w:rsid w:val="008B305A"/>
    <w:rsid w:val="008B3152"/>
    <w:rsid w:val="008B577B"/>
    <w:rsid w:val="008B5C8B"/>
    <w:rsid w:val="008B5CF1"/>
    <w:rsid w:val="008B5FEB"/>
    <w:rsid w:val="008B7C75"/>
    <w:rsid w:val="008B7E06"/>
    <w:rsid w:val="008C0295"/>
    <w:rsid w:val="008C1EF6"/>
    <w:rsid w:val="008C2673"/>
    <w:rsid w:val="008C26CC"/>
    <w:rsid w:val="008C27CC"/>
    <w:rsid w:val="008C29E5"/>
    <w:rsid w:val="008C29F8"/>
    <w:rsid w:val="008C3430"/>
    <w:rsid w:val="008C3993"/>
    <w:rsid w:val="008C44A3"/>
    <w:rsid w:val="008C4D7D"/>
    <w:rsid w:val="008C5C2B"/>
    <w:rsid w:val="008C6000"/>
    <w:rsid w:val="008C6553"/>
    <w:rsid w:val="008C682C"/>
    <w:rsid w:val="008C726B"/>
    <w:rsid w:val="008C7720"/>
    <w:rsid w:val="008D108F"/>
    <w:rsid w:val="008D1665"/>
    <w:rsid w:val="008D22D1"/>
    <w:rsid w:val="008D38AB"/>
    <w:rsid w:val="008D4146"/>
    <w:rsid w:val="008D43C9"/>
    <w:rsid w:val="008D47C6"/>
    <w:rsid w:val="008D4823"/>
    <w:rsid w:val="008D4BC3"/>
    <w:rsid w:val="008D5327"/>
    <w:rsid w:val="008D577D"/>
    <w:rsid w:val="008D5A60"/>
    <w:rsid w:val="008D60C7"/>
    <w:rsid w:val="008D6F68"/>
    <w:rsid w:val="008D7864"/>
    <w:rsid w:val="008E0212"/>
    <w:rsid w:val="008E25C5"/>
    <w:rsid w:val="008E26A3"/>
    <w:rsid w:val="008E2E45"/>
    <w:rsid w:val="008E2EC6"/>
    <w:rsid w:val="008E3ECB"/>
    <w:rsid w:val="008E40FA"/>
    <w:rsid w:val="008E4C99"/>
    <w:rsid w:val="008E5CD6"/>
    <w:rsid w:val="008E60FB"/>
    <w:rsid w:val="008E690A"/>
    <w:rsid w:val="008E6AFE"/>
    <w:rsid w:val="008E6FBB"/>
    <w:rsid w:val="008E7D74"/>
    <w:rsid w:val="008F06D8"/>
    <w:rsid w:val="008F0D6D"/>
    <w:rsid w:val="008F19F1"/>
    <w:rsid w:val="008F2267"/>
    <w:rsid w:val="008F22FD"/>
    <w:rsid w:val="008F2C47"/>
    <w:rsid w:val="008F35FD"/>
    <w:rsid w:val="008F3669"/>
    <w:rsid w:val="008F3BC0"/>
    <w:rsid w:val="008F617E"/>
    <w:rsid w:val="008F779E"/>
    <w:rsid w:val="0090018F"/>
    <w:rsid w:val="00901830"/>
    <w:rsid w:val="00901FAA"/>
    <w:rsid w:val="00902ADD"/>
    <w:rsid w:val="0090405A"/>
    <w:rsid w:val="0090440F"/>
    <w:rsid w:val="009055B3"/>
    <w:rsid w:val="009057DB"/>
    <w:rsid w:val="009069DE"/>
    <w:rsid w:val="00907F4C"/>
    <w:rsid w:val="009100A9"/>
    <w:rsid w:val="00910AD2"/>
    <w:rsid w:val="00910F91"/>
    <w:rsid w:val="00911228"/>
    <w:rsid w:val="0091157F"/>
    <w:rsid w:val="009124DE"/>
    <w:rsid w:val="00913B0E"/>
    <w:rsid w:val="009142BC"/>
    <w:rsid w:val="0091450A"/>
    <w:rsid w:val="00915648"/>
    <w:rsid w:val="00915C97"/>
    <w:rsid w:val="00915F52"/>
    <w:rsid w:val="00917067"/>
    <w:rsid w:val="00917FED"/>
    <w:rsid w:val="00920165"/>
    <w:rsid w:val="0092180D"/>
    <w:rsid w:val="00922C78"/>
    <w:rsid w:val="00922F23"/>
    <w:rsid w:val="00924F99"/>
    <w:rsid w:val="00926691"/>
    <w:rsid w:val="009266A6"/>
    <w:rsid w:val="009268AD"/>
    <w:rsid w:val="00926A24"/>
    <w:rsid w:val="00926DD5"/>
    <w:rsid w:val="00930BAE"/>
    <w:rsid w:val="00931F09"/>
    <w:rsid w:val="009321B5"/>
    <w:rsid w:val="009322C2"/>
    <w:rsid w:val="00933901"/>
    <w:rsid w:val="0093437F"/>
    <w:rsid w:val="00935393"/>
    <w:rsid w:val="009362E1"/>
    <w:rsid w:val="009366C5"/>
    <w:rsid w:val="0093670C"/>
    <w:rsid w:val="0094017F"/>
    <w:rsid w:val="009411EB"/>
    <w:rsid w:val="0094161C"/>
    <w:rsid w:val="009416F7"/>
    <w:rsid w:val="00941C08"/>
    <w:rsid w:val="009425E1"/>
    <w:rsid w:val="00942C67"/>
    <w:rsid w:val="009430BA"/>
    <w:rsid w:val="00945F88"/>
    <w:rsid w:val="00946527"/>
    <w:rsid w:val="00946E98"/>
    <w:rsid w:val="0095025D"/>
    <w:rsid w:val="009507A3"/>
    <w:rsid w:val="00951EC5"/>
    <w:rsid w:val="0095313F"/>
    <w:rsid w:val="00953EF0"/>
    <w:rsid w:val="00955BE6"/>
    <w:rsid w:val="00957DA3"/>
    <w:rsid w:val="00957EF5"/>
    <w:rsid w:val="0096010E"/>
    <w:rsid w:val="00960A67"/>
    <w:rsid w:val="00961A90"/>
    <w:rsid w:val="00962422"/>
    <w:rsid w:val="009626A4"/>
    <w:rsid w:val="0096283E"/>
    <w:rsid w:val="00962D99"/>
    <w:rsid w:val="00963068"/>
    <w:rsid w:val="00963956"/>
    <w:rsid w:val="00963EEA"/>
    <w:rsid w:val="00963F15"/>
    <w:rsid w:val="00966B9A"/>
    <w:rsid w:val="00967FAF"/>
    <w:rsid w:val="009703CD"/>
    <w:rsid w:val="00970BB7"/>
    <w:rsid w:val="009716F8"/>
    <w:rsid w:val="00971D1B"/>
    <w:rsid w:val="00972C98"/>
    <w:rsid w:val="00973707"/>
    <w:rsid w:val="00973DB4"/>
    <w:rsid w:val="00973E2A"/>
    <w:rsid w:val="00974ECD"/>
    <w:rsid w:val="0097502A"/>
    <w:rsid w:val="00977B8C"/>
    <w:rsid w:val="00977DC6"/>
    <w:rsid w:val="009812DD"/>
    <w:rsid w:val="00981F16"/>
    <w:rsid w:val="009822FB"/>
    <w:rsid w:val="00982B31"/>
    <w:rsid w:val="00983042"/>
    <w:rsid w:val="00984319"/>
    <w:rsid w:val="00984A68"/>
    <w:rsid w:val="009853E1"/>
    <w:rsid w:val="009868EC"/>
    <w:rsid w:val="00986E1C"/>
    <w:rsid w:val="0098751D"/>
    <w:rsid w:val="00987A5E"/>
    <w:rsid w:val="00990743"/>
    <w:rsid w:val="009907E9"/>
    <w:rsid w:val="0099092A"/>
    <w:rsid w:val="009918FC"/>
    <w:rsid w:val="00991C12"/>
    <w:rsid w:val="00991D0A"/>
    <w:rsid w:val="009925FD"/>
    <w:rsid w:val="00992C2B"/>
    <w:rsid w:val="009934C4"/>
    <w:rsid w:val="00994016"/>
    <w:rsid w:val="00995C6D"/>
    <w:rsid w:val="009963A8"/>
    <w:rsid w:val="00997CA0"/>
    <w:rsid w:val="009A0301"/>
    <w:rsid w:val="009A0913"/>
    <w:rsid w:val="009A09BF"/>
    <w:rsid w:val="009A11C2"/>
    <w:rsid w:val="009A24C1"/>
    <w:rsid w:val="009A2553"/>
    <w:rsid w:val="009A2D3C"/>
    <w:rsid w:val="009A3152"/>
    <w:rsid w:val="009A36C6"/>
    <w:rsid w:val="009A420A"/>
    <w:rsid w:val="009A5CA4"/>
    <w:rsid w:val="009A79F0"/>
    <w:rsid w:val="009B15F1"/>
    <w:rsid w:val="009B249F"/>
    <w:rsid w:val="009B2C6B"/>
    <w:rsid w:val="009B33E7"/>
    <w:rsid w:val="009B43C9"/>
    <w:rsid w:val="009B4790"/>
    <w:rsid w:val="009B4C72"/>
    <w:rsid w:val="009B4D70"/>
    <w:rsid w:val="009B53A7"/>
    <w:rsid w:val="009B5C1D"/>
    <w:rsid w:val="009B79AD"/>
    <w:rsid w:val="009B7E47"/>
    <w:rsid w:val="009B7FA1"/>
    <w:rsid w:val="009C0D45"/>
    <w:rsid w:val="009C251A"/>
    <w:rsid w:val="009C3B44"/>
    <w:rsid w:val="009C3D86"/>
    <w:rsid w:val="009C5069"/>
    <w:rsid w:val="009C50FB"/>
    <w:rsid w:val="009D0114"/>
    <w:rsid w:val="009D0235"/>
    <w:rsid w:val="009D0489"/>
    <w:rsid w:val="009D06FA"/>
    <w:rsid w:val="009D0E0A"/>
    <w:rsid w:val="009D1F64"/>
    <w:rsid w:val="009D350B"/>
    <w:rsid w:val="009D5C88"/>
    <w:rsid w:val="009E08EB"/>
    <w:rsid w:val="009E0C64"/>
    <w:rsid w:val="009E12E6"/>
    <w:rsid w:val="009E244E"/>
    <w:rsid w:val="009E28C8"/>
    <w:rsid w:val="009E3371"/>
    <w:rsid w:val="009E37C1"/>
    <w:rsid w:val="009E38B7"/>
    <w:rsid w:val="009E3903"/>
    <w:rsid w:val="009E3A59"/>
    <w:rsid w:val="009E4009"/>
    <w:rsid w:val="009E4B7F"/>
    <w:rsid w:val="009E5850"/>
    <w:rsid w:val="009E5D72"/>
    <w:rsid w:val="009E5E15"/>
    <w:rsid w:val="009E66AF"/>
    <w:rsid w:val="009E6A82"/>
    <w:rsid w:val="009E7D49"/>
    <w:rsid w:val="009F0715"/>
    <w:rsid w:val="009F3391"/>
    <w:rsid w:val="009F4220"/>
    <w:rsid w:val="009F4673"/>
    <w:rsid w:val="009F53B4"/>
    <w:rsid w:val="009F5AF1"/>
    <w:rsid w:val="009F5B85"/>
    <w:rsid w:val="009F609A"/>
    <w:rsid w:val="009F6646"/>
    <w:rsid w:val="009F6B54"/>
    <w:rsid w:val="009F77FD"/>
    <w:rsid w:val="00A010EB"/>
    <w:rsid w:val="00A01348"/>
    <w:rsid w:val="00A01BA9"/>
    <w:rsid w:val="00A01CC5"/>
    <w:rsid w:val="00A026EF"/>
    <w:rsid w:val="00A0297A"/>
    <w:rsid w:val="00A02DF7"/>
    <w:rsid w:val="00A03DA1"/>
    <w:rsid w:val="00A03E6D"/>
    <w:rsid w:val="00A03FE1"/>
    <w:rsid w:val="00A04463"/>
    <w:rsid w:val="00A04F9F"/>
    <w:rsid w:val="00A05263"/>
    <w:rsid w:val="00A05327"/>
    <w:rsid w:val="00A054D6"/>
    <w:rsid w:val="00A057B9"/>
    <w:rsid w:val="00A0606F"/>
    <w:rsid w:val="00A06976"/>
    <w:rsid w:val="00A06A80"/>
    <w:rsid w:val="00A06F5D"/>
    <w:rsid w:val="00A07B62"/>
    <w:rsid w:val="00A10A66"/>
    <w:rsid w:val="00A10FD2"/>
    <w:rsid w:val="00A12499"/>
    <w:rsid w:val="00A130C0"/>
    <w:rsid w:val="00A1312A"/>
    <w:rsid w:val="00A1368D"/>
    <w:rsid w:val="00A1418B"/>
    <w:rsid w:val="00A15C1F"/>
    <w:rsid w:val="00A15F03"/>
    <w:rsid w:val="00A161CC"/>
    <w:rsid w:val="00A16A62"/>
    <w:rsid w:val="00A16A73"/>
    <w:rsid w:val="00A17700"/>
    <w:rsid w:val="00A17A33"/>
    <w:rsid w:val="00A17B3B"/>
    <w:rsid w:val="00A20ADA"/>
    <w:rsid w:val="00A21334"/>
    <w:rsid w:val="00A214E6"/>
    <w:rsid w:val="00A21D1E"/>
    <w:rsid w:val="00A21ED9"/>
    <w:rsid w:val="00A229D2"/>
    <w:rsid w:val="00A23286"/>
    <w:rsid w:val="00A2406C"/>
    <w:rsid w:val="00A2433F"/>
    <w:rsid w:val="00A24D3A"/>
    <w:rsid w:val="00A25CBE"/>
    <w:rsid w:val="00A25CE9"/>
    <w:rsid w:val="00A264BC"/>
    <w:rsid w:val="00A26522"/>
    <w:rsid w:val="00A265A1"/>
    <w:rsid w:val="00A2735B"/>
    <w:rsid w:val="00A27DB8"/>
    <w:rsid w:val="00A27F3D"/>
    <w:rsid w:val="00A30AD0"/>
    <w:rsid w:val="00A31736"/>
    <w:rsid w:val="00A31982"/>
    <w:rsid w:val="00A319B6"/>
    <w:rsid w:val="00A3212A"/>
    <w:rsid w:val="00A32309"/>
    <w:rsid w:val="00A3254E"/>
    <w:rsid w:val="00A32D32"/>
    <w:rsid w:val="00A3335E"/>
    <w:rsid w:val="00A346C0"/>
    <w:rsid w:val="00A354C2"/>
    <w:rsid w:val="00A359B3"/>
    <w:rsid w:val="00A35E24"/>
    <w:rsid w:val="00A36037"/>
    <w:rsid w:val="00A367A1"/>
    <w:rsid w:val="00A36FC5"/>
    <w:rsid w:val="00A376A5"/>
    <w:rsid w:val="00A37E54"/>
    <w:rsid w:val="00A400E7"/>
    <w:rsid w:val="00A40970"/>
    <w:rsid w:val="00A41C67"/>
    <w:rsid w:val="00A41D0A"/>
    <w:rsid w:val="00A4262B"/>
    <w:rsid w:val="00A4366B"/>
    <w:rsid w:val="00A439BD"/>
    <w:rsid w:val="00A43AC1"/>
    <w:rsid w:val="00A471A7"/>
    <w:rsid w:val="00A5256D"/>
    <w:rsid w:val="00A53412"/>
    <w:rsid w:val="00A53811"/>
    <w:rsid w:val="00A54350"/>
    <w:rsid w:val="00A54B7D"/>
    <w:rsid w:val="00A562A1"/>
    <w:rsid w:val="00A565E1"/>
    <w:rsid w:val="00A56D96"/>
    <w:rsid w:val="00A5706E"/>
    <w:rsid w:val="00A57DE5"/>
    <w:rsid w:val="00A615E2"/>
    <w:rsid w:val="00A617D8"/>
    <w:rsid w:val="00A617FD"/>
    <w:rsid w:val="00A61C13"/>
    <w:rsid w:val="00A61E5F"/>
    <w:rsid w:val="00A61EDA"/>
    <w:rsid w:val="00A62522"/>
    <w:rsid w:val="00A6253F"/>
    <w:rsid w:val="00A631F4"/>
    <w:rsid w:val="00A63379"/>
    <w:rsid w:val="00A63A5F"/>
    <w:rsid w:val="00A64022"/>
    <w:rsid w:val="00A641A3"/>
    <w:rsid w:val="00A64615"/>
    <w:rsid w:val="00A64A39"/>
    <w:rsid w:val="00A64C00"/>
    <w:rsid w:val="00A64DDC"/>
    <w:rsid w:val="00A651B6"/>
    <w:rsid w:val="00A66065"/>
    <w:rsid w:val="00A6627A"/>
    <w:rsid w:val="00A66381"/>
    <w:rsid w:val="00A66488"/>
    <w:rsid w:val="00A66AB6"/>
    <w:rsid w:val="00A67B80"/>
    <w:rsid w:val="00A67D44"/>
    <w:rsid w:val="00A67F82"/>
    <w:rsid w:val="00A71DA7"/>
    <w:rsid w:val="00A72C2B"/>
    <w:rsid w:val="00A72E1E"/>
    <w:rsid w:val="00A743BC"/>
    <w:rsid w:val="00A7488C"/>
    <w:rsid w:val="00A74C1F"/>
    <w:rsid w:val="00A74E81"/>
    <w:rsid w:val="00A757FC"/>
    <w:rsid w:val="00A77103"/>
    <w:rsid w:val="00A77472"/>
    <w:rsid w:val="00A805D3"/>
    <w:rsid w:val="00A82282"/>
    <w:rsid w:val="00A82D35"/>
    <w:rsid w:val="00A83045"/>
    <w:rsid w:val="00A83EB3"/>
    <w:rsid w:val="00A84B05"/>
    <w:rsid w:val="00A84D8F"/>
    <w:rsid w:val="00A852D4"/>
    <w:rsid w:val="00A85673"/>
    <w:rsid w:val="00A85BED"/>
    <w:rsid w:val="00A87174"/>
    <w:rsid w:val="00A87361"/>
    <w:rsid w:val="00A90987"/>
    <w:rsid w:val="00A90CC3"/>
    <w:rsid w:val="00A9108B"/>
    <w:rsid w:val="00A91935"/>
    <w:rsid w:val="00A9255D"/>
    <w:rsid w:val="00A92B43"/>
    <w:rsid w:val="00A92E9E"/>
    <w:rsid w:val="00A930ED"/>
    <w:rsid w:val="00A93267"/>
    <w:rsid w:val="00A93348"/>
    <w:rsid w:val="00A9438D"/>
    <w:rsid w:val="00A9442A"/>
    <w:rsid w:val="00AA0CEA"/>
    <w:rsid w:val="00AA108F"/>
    <w:rsid w:val="00AA1DD0"/>
    <w:rsid w:val="00AA1E5B"/>
    <w:rsid w:val="00AA1FAA"/>
    <w:rsid w:val="00AA46EC"/>
    <w:rsid w:val="00AA5687"/>
    <w:rsid w:val="00AA5722"/>
    <w:rsid w:val="00AA5918"/>
    <w:rsid w:val="00AA5B84"/>
    <w:rsid w:val="00AA63B4"/>
    <w:rsid w:val="00AA6D1A"/>
    <w:rsid w:val="00AA7119"/>
    <w:rsid w:val="00AA735E"/>
    <w:rsid w:val="00AA7A29"/>
    <w:rsid w:val="00AB09E1"/>
    <w:rsid w:val="00AB1A5C"/>
    <w:rsid w:val="00AB2ECB"/>
    <w:rsid w:val="00AB34A5"/>
    <w:rsid w:val="00AB4F1A"/>
    <w:rsid w:val="00AB5005"/>
    <w:rsid w:val="00AB6B60"/>
    <w:rsid w:val="00AC00C8"/>
    <w:rsid w:val="00AC1199"/>
    <w:rsid w:val="00AC1CA0"/>
    <w:rsid w:val="00AC215F"/>
    <w:rsid w:val="00AC2ABD"/>
    <w:rsid w:val="00AC2AEC"/>
    <w:rsid w:val="00AC2F59"/>
    <w:rsid w:val="00AC3FCA"/>
    <w:rsid w:val="00AC4F7C"/>
    <w:rsid w:val="00AC590A"/>
    <w:rsid w:val="00AC65F6"/>
    <w:rsid w:val="00AC66B9"/>
    <w:rsid w:val="00AD05B2"/>
    <w:rsid w:val="00AD0D67"/>
    <w:rsid w:val="00AD1285"/>
    <w:rsid w:val="00AD2E99"/>
    <w:rsid w:val="00AD2FAA"/>
    <w:rsid w:val="00AD3876"/>
    <w:rsid w:val="00AD41D4"/>
    <w:rsid w:val="00AD5427"/>
    <w:rsid w:val="00AD5C49"/>
    <w:rsid w:val="00AD5CA0"/>
    <w:rsid w:val="00AD6D41"/>
    <w:rsid w:val="00AD6EE8"/>
    <w:rsid w:val="00AD78C6"/>
    <w:rsid w:val="00AD7DB0"/>
    <w:rsid w:val="00AE038D"/>
    <w:rsid w:val="00AE0B7F"/>
    <w:rsid w:val="00AE0C34"/>
    <w:rsid w:val="00AE0DD0"/>
    <w:rsid w:val="00AE1C6E"/>
    <w:rsid w:val="00AE1EDC"/>
    <w:rsid w:val="00AE2CEE"/>
    <w:rsid w:val="00AE2DFF"/>
    <w:rsid w:val="00AE3721"/>
    <w:rsid w:val="00AE3897"/>
    <w:rsid w:val="00AE3E90"/>
    <w:rsid w:val="00AE5954"/>
    <w:rsid w:val="00AE5B96"/>
    <w:rsid w:val="00AE6C5D"/>
    <w:rsid w:val="00AE7EEB"/>
    <w:rsid w:val="00AE7FF4"/>
    <w:rsid w:val="00AF0EB5"/>
    <w:rsid w:val="00AF10E1"/>
    <w:rsid w:val="00AF22A0"/>
    <w:rsid w:val="00AF2D75"/>
    <w:rsid w:val="00AF3306"/>
    <w:rsid w:val="00AF3DB0"/>
    <w:rsid w:val="00AF413C"/>
    <w:rsid w:val="00AF423D"/>
    <w:rsid w:val="00AF4620"/>
    <w:rsid w:val="00AF4EC9"/>
    <w:rsid w:val="00AF4F5D"/>
    <w:rsid w:val="00AF4F92"/>
    <w:rsid w:val="00AF5911"/>
    <w:rsid w:val="00AF5E55"/>
    <w:rsid w:val="00AF618E"/>
    <w:rsid w:val="00AF661F"/>
    <w:rsid w:val="00AF6A3B"/>
    <w:rsid w:val="00AF713E"/>
    <w:rsid w:val="00AF79C5"/>
    <w:rsid w:val="00B00CB0"/>
    <w:rsid w:val="00B00DA3"/>
    <w:rsid w:val="00B0116D"/>
    <w:rsid w:val="00B0166E"/>
    <w:rsid w:val="00B01931"/>
    <w:rsid w:val="00B02CFA"/>
    <w:rsid w:val="00B04B5F"/>
    <w:rsid w:val="00B05502"/>
    <w:rsid w:val="00B05A91"/>
    <w:rsid w:val="00B06702"/>
    <w:rsid w:val="00B06C6B"/>
    <w:rsid w:val="00B06F0E"/>
    <w:rsid w:val="00B07AAE"/>
    <w:rsid w:val="00B07FC7"/>
    <w:rsid w:val="00B111A0"/>
    <w:rsid w:val="00B1167F"/>
    <w:rsid w:val="00B11B07"/>
    <w:rsid w:val="00B11DE6"/>
    <w:rsid w:val="00B128F7"/>
    <w:rsid w:val="00B13C44"/>
    <w:rsid w:val="00B145C9"/>
    <w:rsid w:val="00B15298"/>
    <w:rsid w:val="00B155CB"/>
    <w:rsid w:val="00B1618C"/>
    <w:rsid w:val="00B167CE"/>
    <w:rsid w:val="00B16FD8"/>
    <w:rsid w:val="00B17758"/>
    <w:rsid w:val="00B1777F"/>
    <w:rsid w:val="00B200AE"/>
    <w:rsid w:val="00B2059C"/>
    <w:rsid w:val="00B213C1"/>
    <w:rsid w:val="00B218D9"/>
    <w:rsid w:val="00B21D2F"/>
    <w:rsid w:val="00B231FD"/>
    <w:rsid w:val="00B23268"/>
    <w:rsid w:val="00B23B00"/>
    <w:rsid w:val="00B24692"/>
    <w:rsid w:val="00B2470E"/>
    <w:rsid w:val="00B25B78"/>
    <w:rsid w:val="00B2631F"/>
    <w:rsid w:val="00B26508"/>
    <w:rsid w:val="00B26550"/>
    <w:rsid w:val="00B269CE"/>
    <w:rsid w:val="00B30552"/>
    <w:rsid w:val="00B31B0D"/>
    <w:rsid w:val="00B31F96"/>
    <w:rsid w:val="00B322FD"/>
    <w:rsid w:val="00B32872"/>
    <w:rsid w:val="00B32FBB"/>
    <w:rsid w:val="00B33272"/>
    <w:rsid w:val="00B3370E"/>
    <w:rsid w:val="00B33BDA"/>
    <w:rsid w:val="00B35289"/>
    <w:rsid w:val="00B35FDE"/>
    <w:rsid w:val="00B3748B"/>
    <w:rsid w:val="00B40421"/>
    <w:rsid w:val="00B404C5"/>
    <w:rsid w:val="00B40BCF"/>
    <w:rsid w:val="00B40F17"/>
    <w:rsid w:val="00B4164D"/>
    <w:rsid w:val="00B422C1"/>
    <w:rsid w:val="00B4270A"/>
    <w:rsid w:val="00B42D65"/>
    <w:rsid w:val="00B434D5"/>
    <w:rsid w:val="00B436A2"/>
    <w:rsid w:val="00B43DEB"/>
    <w:rsid w:val="00B45063"/>
    <w:rsid w:val="00B4551D"/>
    <w:rsid w:val="00B457C5"/>
    <w:rsid w:val="00B457EA"/>
    <w:rsid w:val="00B46AD2"/>
    <w:rsid w:val="00B4736C"/>
    <w:rsid w:val="00B51121"/>
    <w:rsid w:val="00B51528"/>
    <w:rsid w:val="00B5191A"/>
    <w:rsid w:val="00B519E8"/>
    <w:rsid w:val="00B51A6E"/>
    <w:rsid w:val="00B5215D"/>
    <w:rsid w:val="00B52810"/>
    <w:rsid w:val="00B53E5D"/>
    <w:rsid w:val="00B543FE"/>
    <w:rsid w:val="00B554F0"/>
    <w:rsid w:val="00B55BD5"/>
    <w:rsid w:val="00B561EE"/>
    <w:rsid w:val="00B56EE6"/>
    <w:rsid w:val="00B57926"/>
    <w:rsid w:val="00B60006"/>
    <w:rsid w:val="00B61083"/>
    <w:rsid w:val="00B6220A"/>
    <w:rsid w:val="00B62EB1"/>
    <w:rsid w:val="00B631BD"/>
    <w:rsid w:val="00B63201"/>
    <w:rsid w:val="00B64280"/>
    <w:rsid w:val="00B65A00"/>
    <w:rsid w:val="00B66CE6"/>
    <w:rsid w:val="00B67D7F"/>
    <w:rsid w:val="00B701EC"/>
    <w:rsid w:val="00B704D7"/>
    <w:rsid w:val="00B7081E"/>
    <w:rsid w:val="00B71674"/>
    <w:rsid w:val="00B722FE"/>
    <w:rsid w:val="00B72469"/>
    <w:rsid w:val="00B73D04"/>
    <w:rsid w:val="00B742F7"/>
    <w:rsid w:val="00B744C5"/>
    <w:rsid w:val="00B756BD"/>
    <w:rsid w:val="00B765ED"/>
    <w:rsid w:val="00B81926"/>
    <w:rsid w:val="00B81B80"/>
    <w:rsid w:val="00B82090"/>
    <w:rsid w:val="00B83507"/>
    <w:rsid w:val="00B83FEE"/>
    <w:rsid w:val="00B84618"/>
    <w:rsid w:val="00B8468A"/>
    <w:rsid w:val="00B86668"/>
    <w:rsid w:val="00B86C59"/>
    <w:rsid w:val="00B9170E"/>
    <w:rsid w:val="00B9173D"/>
    <w:rsid w:val="00B91A13"/>
    <w:rsid w:val="00B92A08"/>
    <w:rsid w:val="00B9421D"/>
    <w:rsid w:val="00B94A98"/>
    <w:rsid w:val="00B94FE6"/>
    <w:rsid w:val="00B95022"/>
    <w:rsid w:val="00B95595"/>
    <w:rsid w:val="00B97C15"/>
    <w:rsid w:val="00BA01F0"/>
    <w:rsid w:val="00BA063B"/>
    <w:rsid w:val="00BA0A39"/>
    <w:rsid w:val="00BA1999"/>
    <w:rsid w:val="00BA1B2E"/>
    <w:rsid w:val="00BA28AF"/>
    <w:rsid w:val="00BA2BFB"/>
    <w:rsid w:val="00BA3743"/>
    <w:rsid w:val="00BA3EA3"/>
    <w:rsid w:val="00BA5324"/>
    <w:rsid w:val="00BA54DA"/>
    <w:rsid w:val="00BA5967"/>
    <w:rsid w:val="00BA60C5"/>
    <w:rsid w:val="00BA641B"/>
    <w:rsid w:val="00BA6935"/>
    <w:rsid w:val="00BA6A50"/>
    <w:rsid w:val="00BA74B1"/>
    <w:rsid w:val="00BB0CCB"/>
    <w:rsid w:val="00BB0F09"/>
    <w:rsid w:val="00BB225B"/>
    <w:rsid w:val="00BB2344"/>
    <w:rsid w:val="00BB23DF"/>
    <w:rsid w:val="00BB320D"/>
    <w:rsid w:val="00BB34F1"/>
    <w:rsid w:val="00BB43C1"/>
    <w:rsid w:val="00BB5F73"/>
    <w:rsid w:val="00BB6C3A"/>
    <w:rsid w:val="00BB7C16"/>
    <w:rsid w:val="00BC006D"/>
    <w:rsid w:val="00BC0476"/>
    <w:rsid w:val="00BC09C7"/>
    <w:rsid w:val="00BC0FE3"/>
    <w:rsid w:val="00BC1315"/>
    <w:rsid w:val="00BC19DB"/>
    <w:rsid w:val="00BC2035"/>
    <w:rsid w:val="00BC28A7"/>
    <w:rsid w:val="00BC45B0"/>
    <w:rsid w:val="00BC5069"/>
    <w:rsid w:val="00BC50E8"/>
    <w:rsid w:val="00BC70CF"/>
    <w:rsid w:val="00BC7224"/>
    <w:rsid w:val="00BC749F"/>
    <w:rsid w:val="00BD019F"/>
    <w:rsid w:val="00BD01C1"/>
    <w:rsid w:val="00BD088C"/>
    <w:rsid w:val="00BD14F4"/>
    <w:rsid w:val="00BD1C78"/>
    <w:rsid w:val="00BD1E48"/>
    <w:rsid w:val="00BD38EF"/>
    <w:rsid w:val="00BD4415"/>
    <w:rsid w:val="00BD4613"/>
    <w:rsid w:val="00BD5176"/>
    <w:rsid w:val="00BD5264"/>
    <w:rsid w:val="00BD566F"/>
    <w:rsid w:val="00BD5E5E"/>
    <w:rsid w:val="00BD6696"/>
    <w:rsid w:val="00BD789F"/>
    <w:rsid w:val="00BE0755"/>
    <w:rsid w:val="00BE0C8D"/>
    <w:rsid w:val="00BE2215"/>
    <w:rsid w:val="00BE2551"/>
    <w:rsid w:val="00BE37AC"/>
    <w:rsid w:val="00BE410C"/>
    <w:rsid w:val="00BE4AB6"/>
    <w:rsid w:val="00BE4CB2"/>
    <w:rsid w:val="00BE52A9"/>
    <w:rsid w:val="00BE561A"/>
    <w:rsid w:val="00BE5964"/>
    <w:rsid w:val="00BE61E0"/>
    <w:rsid w:val="00BE633E"/>
    <w:rsid w:val="00BE65CF"/>
    <w:rsid w:val="00BE6610"/>
    <w:rsid w:val="00BE7CF9"/>
    <w:rsid w:val="00BF00AC"/>
    <w:rsid w:val="00BF0F17"/>
    <w:rsid w:val="00BF1085"/>
    <w:rsid w:val="00BF3E41"/>
    <w:rsid w:val="00BF430F"/>
    <w:rsid w:val="00BF4A82"/>
    <w:rsid w:val="00BF5824"/>
    <w:rsid w:val="00BF62E2"/>
    <w:rsid w:val="00BF675F"/>
    <w:rsid w:val="00BF79C3"/>
    <w:rsid w:val="00BF7CDD"/>
    <w:rsid w:val="00C002E8"/>
    <w:rsid w:val="00C00483"/>
    <w:rsid w:val="00C00598"/>
    <w:rsid w:val="00C0093D"/>
    <w:rsid w:val="00C00B55"/>
    <w:rsid w:val="00C013A8"/>
    <w:rsid w:val="00C0164A"/>
    <w:rsid w:val="00C01781"/>
    <w:rsid w:val="00C0185B"/>
    <w:rsid w:val="00C02293"/>
    <w:rsid w:val="00C02507"/>
    <w:rsid w:val="00C0375B"/>
    <w:rsid w:val="00C0385E"/>
    <w:rsid w:val="00C0428F"/>
    <w:rsid w:val="00C04B77"/>
    <w:rsid w:val="00C05450"/>
    <w:rsid w:val="00C057A5"/>
    <w:rsid w:val="00C060B0"/>
    <w:rsid w:val="00C06773"/>
    <w:rsid w:val="00C06BB4"/>
    <w:rsid w:val="00C07587"/>
    <w:rsid w:val="00C108C5"/>
    <w:rsid w:val="00C10988"/>
    <w:rsid w:val="00C10DE6"/>
    <w:rsid w:val="00C110EF"/>
    <w:rsid w:val="00C11641"/>
    <w:rsid w:val="00C119D4"/>
    <w:rsid w:val="00C11BB2"/>
    <w:rsid w:val="00C12791"/>
    <w:rsid w:val="00C12988"/>
    <w:rsid w:val="00C12B42"/>
    <w:rsid w:val="00C12E9D"/>
    <w:rsid w:val="00C1374D"/>
    <w:rsid w:val="00C138D4"/>
    <w:rsid w:val="00C143B7"/>
    <w:rsid w:val="00C16F6A"/>
    <w:rsid w:val="00C176DA"/>
    <w:rsid w:val="00C17A4D"/>
    <w:rsid w:val="00C20817"/>
    <w:rsid w:val="00C21558"/>
    <w:rsid w:val="00C21E2B"/>
    <w:rsid w:val="00C21EF6"/>
    <w:rsid w:val="00C23052"/>
    <w:rsid w:val="00C24202"/>
    <w:rsid w:val="00C24273"/>
    <w:rsid w:val="00C2455F"/>
    <w:rsid w:val="00C245A2"/>
    <w:rsid w:val="00C249E9"/>
    <w:rsid w:val="00C24E4B"/>
    <w:rsid w:val="00C253BD"/>
    <w:rsid w:val="00C25540"/>
    <w:rsid w:val="00C25BF4"/>
    <w:rsid w:val="00C2605F"/>
    <w:rsid w:val="00C26C93"/>
    <w:rsid w:val="00C26D90"/>
    <w:rsid w:val="00C27F23"/>
    <w:rsid w:val="00C27F88"/>
    <w:rsid w:val="00C30583"/>
    <w:rsid w:val="00C3063B"/>
    <w:rsid w:val="00C3123E"/>
    <w:rsid w:val="00C31255"/>
    <w:rsid w:val="00C31A4E"/>
    <w:rsid w:val="00C31D90"/>
    <w:rsid w:val="00C3250F"/>
    <w:rsid w:val="00C32F3F"/>
    <w:rsid w:val="00C32FAC"/>
    <w:rsid w:val="00C33705"/>
    <w:rsid w:val="00C342BC"/>
    <w:rsid w:val="00C3443F"/>
    <w:rsid w:val="00C34A6C"/>
    <w:rsid w:val="00C34E3A"/>
    <w:rsid w:val="00C357BF"/>
    <w:rsid w:val="00C35F8D"/>
    <w:rsid w:val="00C369EE"/>
    <w:rsid w:val="00C37915"/>
    <w:rsid w:val="00C40A88"/>
    <w:rsid w:val="00C40E94"/>
    <w:rsid w:val="00C426E4"/>
    <w:rsid w:val="00C42BD9"/>
    <w:rsid w:val="00C431ED"/>
    <w:rsid w:val="00C43AE0"/>
    <w:rsid w:val="00C4409D"/>
    <w:rsid w:val="00C44D6C"/>
    <w:rsid w:val="00C45635"/>
    <w:rsid w:val="00C465B1"/>
    <w:rsid w:val="00C467F6"/>
    <w:rsid w:val="00C477E8"/>
    <w:rsid w:val="00C477F6"/>
    <w:rsid w:val="00C47AAF"/>
    <w:rsid w:val="00C47FE3"/>
    <w:rsid w:val="00C5018E"/>
    <w:rsid w:val="00C5148C"/>
    <w:rsid w:val="00C51C3E"/>
    <w:rsid w:val="00C5250C"/>
    <w:rsid w:val="00C5312C"/>
    <w:rsid w:val="00C53849"/>
    <w:rsid w:val="00C53DED"/>
    <w:rsid w:val="00C545B5"/>
    <w:rsid w:val="00C54DAC"/>
    <w:rsid w:val="00C561BD"/>
    <w:rsid w:val="00C57283"/>
    <w:rsid w:val="00C6067F"/>
    <w:rsid w:val="00C6071C"/>
    <w:rsid w:val="00C614E8"/>
    <w:rsid w:val="00C61E3B"/>
    <w:rsid w:val="00C61ED3"/>
    <w:rsid w:val="00C63916"/>
    <w:rsid w:val="00C63A7F"/>
    <w:rsid w:val="00C63AFB"/>
    <w:rsid w:val="00C6503B"/>
    <w:rsid w:val="00C6540B"/>
    <w:rsid w:val="00C6597F"/>
    <w:rsid w:val="00C65C9B"/>
    <w:rsid w:val="00C707AA"/>
    <w:rsid w:val="00C70A7E"/>
    <w:rsid w:val="00C70B3B"/>
    <w:rsid w:val="00C70B53"/>
    <w:rsid w:val="00C7188F"/>
    <w:rsid w:val="00C7198C"/>
    <w:rsid w:val="00C71B90"/>
    <w:rsid w:val="00C71D27"/>
    <w:rsid w:val="00C71E56"/>
    <w:rsid w:val="00C732FF"/>
    <w:rsid w:val="00C73B00"/>
    <w:rsid w:val="00C73CEC"/>
    <w:rsid w:val="00C743E7"/>
    <w:rsid w:val="00C74411"/>
    <w:rsid w:val="00C74A13"/>
    <w:rsid w:val="00C75AAE"/>
    <w:rsid w:val="00C7630E"/>
    <w:rsid w:val="00C7706E"/>
    <w:rsid w:val="00C774AC"/>
    <w:rsid w:val="00C80078"/>
    <w:rsid w:val="00C80704"/>
    <w:rsid w:val="00C807E7"/>
    <w:rsid w:val="00C80A28"/>
    <w:rsid w:val="00C81099"/>
    <w:rsid w:val="00C81B62"/>
    <w:rsid w:val="00C8233F"/>
    <w:rsid w:val="00C8249F"/>
    <w:rsid w:val="00C824FB"/>
    <w:rsid w:val="00C8256F"/>
    <w:rsid w:val="00C8343A"/>
    <w:rsid w:val="00C844DF"/>
    <w:rsid w:val="00C85520"/>
    <w:rsid w:val="00C875DB"/>
    <w:rsid w:val="00C907B6"/>
    <w:rsid w:val="00C90A50"/>
    <w:rsid w:val="00C91096"/>
    <w:rsid w:val="00C91E85"/>
    <w:rsid w:val="00C92051"/>
    <w:rsid w:val="00C926E2"/>
    <w:rsid w:val="00C93A1B"/>
    <w:rsid w:val="00C94833"/>
    <w:rsid w:val="00C95CD2"/>
    <w:rsid w:val="00C95DA5"/>
    <w:rsid w:val="00C96F7F"/>
    <w:rsid w:val="00C97672"/>
    <w:rsid w:val="00C97936"/>
    <w:rsid w:val="00C97CCB"/>
    <w:rsid w:val="00CA1756"/>
    <w:rsid w:val="00CA18C0"/>
    <w:rsid w:val="00CA3E2B"/>
    <w:rsid w:val="00CA455F"/>
    <w:rsid w:val="00CA4DF8"/>
    <w:rsid w:val="00CA5E0A"/>
    <w:rsid w:val="00CA61FF"/>
    <w:rsid w:val="00CA65F4"/>
    <w:rsid w:val="00CA697E"/>
    <w:rsid w:val="00CA6EEF"/>
    <w:rsid w:val="00CB1532"/>
    <w:rsid w:val="00CB176A"/>
    <w:rsid w:val="00CB1A6A"/>
    <w:rsid w:val="00CB1AC6"/>
    <w:rsid w:val="00CB1C84"/>
    <w:rsid w:val="00CB43CC"/>
    <w:rsid w:val="00CB5201"/>
    <w:rsid w:val="00CB59AC"/>
    <w:rsid w:val="00CB6707"/>
    <w:rsid w:val="00CB7328"/>
    <w:rsid w:val="00CB7F20"/>
    <w:rsid w:val="00CC0399"/>
    <w:rsid w:val="00CC1559"/>
    <w:rsid w:val="00CC1A5F"/>
    <w:rsid w:val="00CC2CF4"/>
    <w:rsid w:val="00CC5384"/>
    <w:rsid w:val="00CC566F"/>
    <w:rsid w:val="00CC5692"/>
    <w:rsid w:val="00CC58DA"/>
    <w:rsid w:val="00CC5EDC"/>
    <w:rsid w:val="00CC6399"/>
    <w:rsid w:val="00CC6EE6"/>
    <w:rsid w:val="00CC7E52"/>
    <w:rsid w:val="00CD12C9"/>
    <w:rsid w:val="00CD2022"/>
    <w:rsid w:val="00CD2809"/>
    <w:rsid w:val="00CD2C54"/>
    <w:rsid w:val="00CD35F1"/>
    <w:rsid w:val="00CD3DF8"/>
    <w:rsid w:val="00CD48C8"/>
    <w:rsid w:val="00CD4C31"/>
    <w:rsid w:val="00CD507A"/>
    <w:rsid w:val="00CD7E75"/>
    <w:rsid w:val="00CE0F39"/>
    <w:rsid w:val="00CE2D47"/>
    <w:rsid w:val="00CE31FB"/>
    <w:rsid w:val="00CE366F"/>
    <w:rsid w:val="00CE42C0"/>
    <w:rsid w:val="00CE4AB9"/>
    <w:rsid w:val="00CE5268"/>
    <w:rsid w:val="00CE6ADB"/>
    <w:rsid w:val="00CE723C"/>
    <w:rsid w:val="00CE799D"/>
    <w:rsid w:val="00CF0743"/>
    <w:rsid w:val="00CF0D78"/>
    <w:rsid w:val="00CF14BE"/>
    <w:rsid w:val="00CF1B88"/>
    <w:rsid w:val="00CF1DF6"/>
    <w:rsid w:val="00CF2D74"/>
    <w:rsid w:val="00CF392F"/>
    <w:rsid w:val="00CF550C"/>
    <w:rsid w:val="00CF6265"/>
    <w:rsid w:val="00CF69FF"/>
    <w:rsid w:val="00CF7578"/>
    <w:rsid w:val="00CF7C43"/>
    <w:rsid w:val="00D0141E"/>
    <w:rsid w:val="00D01BF6"/>
    <w:rsid w:val="00D01C7D"/>
    <w:rsid w:val="00D02B67"/>
    <w:rsid w:val="00D04051"/>
    <w:rsid w:val="00D0460E"/>
    <w:rsid w:val="00D04F53"/>
    <w:rsid w:val="00D05631"/>
    <w:rsid w:val="00D06002"/>
    <w:rsid w:val="00D06B65"/>
    <w:rsid w:val="00D07075"/>
    <w:rsid w:val="00D07E25"/>
    <w:rsid w:val="00D10338"/>
    <w:rsid w:val="00D10B72"/>
    <w:rsid w:val="00D1212D"/>
    <w:rsid w:val="00D127AD"/>
    <w:rsid w:val="00D12A51"/>
    <w:rsid w:val="00D1348F"/>
    <w:rsid w:val="00D137B9"/>
    <w:rsid w:val="00D13E49"/>
    <w:rsid w:val="00D13F04"/>
    <w:rsid w:val="00D147CB"/>
    <w:rsid w:val="00D155BC"/>
    <w:rsid w:val="00D1597E"/>
    <w:rsid w:val="00D15B1D"/>
    <w:rsid w:val="00D16290"/>
    <w:rsid w:val="00D172BC"/>
    <w:rsid w:val="00D20265"/>
    <w:rsid w:val="00D22CC4"/>
    <w:rsid w:val="00D231F4"/>
    <w:rsid w:val="00D232E3"/>
    <w:rsid w:val="00D251D4"/>
    <w:rsid w:val="00D264A2"/>
    <w:rsid w:val="00D26884"/>
    <w:rsid w:val="00D26A63"/>
    <w:rsid w:val="00D273B1"/>
    <w:rsid w:val="00D27D3B"/>
    <w:rsid w:val="00D31B1D"/>
    <w:rsid w:val="00D31FA8"/>
    <w:rsid w:val="00D33B28"/>
    <w:rsid w:val="00D33E5D"/>
    <w:rsid w:val="00D3400D"/>
    <w:rsid w:val="00D34C89"/>
    <w:rsid w:val="00D35396"/>
    <w:rsid w:val="00D35801"/>
    <w:rsid w:val="00D35A1D"/>
    <w:rsid w:val="00D35D90"/>
    <w:rsid w:val="00D365D7"/>
    <w:rsid w:val="00D377B2"/>
    <w:rsid w:val="00D40087"/>
    <w:rsid w:val="00D402DC"/>
    <w:rsid w:val="00D412E5"/>
    <w:rsid w:val="00D426DC"/>
    <w:rsid w:val="00D42747"/>
    <w:rsid w:val="00D43154"/>
    <w:rsid w:val="00D43870"/>
    <w:rsid w:val="00D44C96"/>
    <w:rsid w:val="00D465DE"/>
    <w:rsid w:val="00D47C8E"/>
    <w:rsid w:val="00D47EFE"/>
    <w:rsid w:val="00D50871"/>
    <w:rsid w:val="00D51B38"/>
    <w:rsid w:val="00D51C54"/>
    <w:rsid w:val="00D51EF6"/>
    <w:rsid w:val="00D52142"/>
    <w:rsid w:val="00D524DF"/>
    <w:rsid w:val="00D52F8C"/>
    <w:rsid w:val="00D53696"/>
    <w:rsid w:val="00D54075"/>
    <w:rsid w:val="00D54446"/>
    <w:rsid w:val="00D54856"/>
    <w:rsid w:val="00D55494"/>
    <w:rsid w:val="00D55B2E"/>
    <w:rsid w:val="00D57305"/>
    <w:rsid w:val="00D57D88"/>
    <w:rsid w:val="00D61C36"/>
    <w:rsid w:val="00D62172"/>
    <w:rsid w:val="00D6339A"/>
    <w:rsid w:val="00D63728"/>
    <w:rsid w:val="00D646CB"/>
    <w:rsid w:val="00D64B18"/>
    <w:rsid w:val="00D64D34"/>
    <w:rsid w:val="00D64FD4"/>
    <w:rsid w:val="00D65602"/>
    <w:rsid w:val="00D66D7C"/>
    <w:rsid w:val="00D67195"/>
    <w:rsid w:val="00D673CF"/>
    <w:rsid w:val="00D67BC6"/>
    <w:rsid w:val="00D7004E"/>
    <w:rsid w:val="00D701FA"/>
    <w:rsid w:val="00D703C4"/>
    <w:rsid w:val="00D71075"/>
    <w:rsid w:val="00D71FC8"/>
    <w:rsid w:val="00D731BB"/>
    <w:rsid w:val="00D73414"/>
    <w:rsid w:val="00D73919"/>
    <w:rsid w:val="00D74B43"/>
    <w:rsid w:val="00D756D6"/>
    <w:rsid w:val="00D7576E"/>
    <w:rsid w:val="00D7585D"/>
    <w:rsid w:val="00D760C1"/>
    <w:rsid w:val="00D762A0"/>
    <w:rsid w:val="00D76761"/>
    <w:rsid w:val="00D77172"/>
    <w:rsid w:val="00D81F41"/>
    <w:rsid w:val="00D821F8"/>
    <w:rsid w:val="00D82219"/>
    <w:rsid w:val="00D82DA9"/>
    <w:rsid w:val="00D83CA3"/>
    <w:rsid w:val="00D854AC"/>
    <w:rsid w:val="00D85569"/>
    <w:rsid w:val="00D857B6"/>
    <w:rsid w:val="00D86414"/>
    <w:rsid w:val="00D86444"/>
    <w:rsid w:val="00D86E13"/>
    <w:rsid w:val="00D87075"/>
    <w:rsid w:val="00D87D80"/>
    <w:rsid w:val="00D90B6A"/>
    <w:rsid w:val="00D9105A"/>
    <w:rsid w:val="00D91E8E"/>
    <w:rsid w:val="00D92DBE"/>
    <w:rsid w:val="00D93349"/>
    <w:rsid w:val="00D93568"/>
    <w:rsid w:val="00D9412D"/>
    <w:rsid w:val="00D9490F"/>
    <w:rsid w:val="00D9599C"/>
    <w:rsid w:val="00D95E51"/>
    <w:rsid w:val="00D9626B"/>
    <w:rsid w:val="00D9681C"/>
    <w:rsid w:val="00D96FBF"/>
    <w:rsid w:val="00D9712B"/>
    <w:rsid w:val="00DA01C1"/>
    <w:rsid w:val="00DA1F28"/>
    <w:rsid w:val="00DA2569"/>
    <w:rsid w:val="00DA2A7F"/>
    <w:rsid w:val="00DA32C4"/>
    <w:rsid w:val="00DA4942"/>
    <w:rsid w:val="00DA4B8A"/>
    <w:rsid w:val="00DA4D79"/>
    <w:rsid w:val="00DA5295"/>
    <w:rsid w:val="00DA5C7D"/>
    <w:rsid w:val="00DA64C3"/>
    <w:rsid w:val="00DA6629"/>
    <w:rsid w:val="00DA78DC"/>
    <w:rsid w:val="00DA7B4B"/>
    <w:rsid w:val="00DB0A9F"/>
    <w:rsid w:val="00DB0EC7"/>
    <w:rsid w:val="00DB2097"/>
    <w:rsid w:val="00DB2921"/>
    <w:rsid w:val="00DB3242"/>
    <w:rsid w:val="00DB3523"/>
    <w:rsid w:val="00DB4C26"/>
    <w:rsid w:val="00DB6D2B"/>
    <w:rsid w:val="00DB79E9"/>
    <w:rsid w:val="00DB7A62"/>
    <w:rsid w:val="00DB7F5D"/>
    <w:rsid w:val="00DC0EC9"/>
    <w:rsid w:val="00DC19C3"/>
    <w:rsid w:val="00DC3154"/>
    <w:rsid w:val="00DC3D05"/>
    <w:rsid w:val="00DC428E"/>
    <w:rsid w:val="00DC4DCD"/>
    <w:rsid w:val="00DC52F9"/>
    <w:rsid w:val="00DC7011"/>
    <w:rsid w:val="00DD1582"/>
    <w:rsid w:val="00DD1F43"/>
    <w:rsid w:val="00DD289D"/>
    <w:rsid w:val="00DD3576"/>
    <w:rsid w:val="00DD40A8"/>
    <w:rsid w:val="00DD434D"/>
    <w:rsid w:val="00DD48E2"/>
    <w:rsid w:val="00DD56F4"/>
    <w:rsid w:val="00DD6B85"/>
    <w:rsid w:val="00DE02CD"/>
    <w:rsid w:val="00DE03C5"/>
    <w:rsid w:val="00DE0618"/>
    <w:rsid w:val="00DE141C"/>
    <w:rsid w:val="00DE1E66"/>
    <w:rsid w:val="00DE28CE"/>
    <w:rsid w:val="00DE342B"/>
    <w:rsid w:val="00DE3F94"/>
    <w:rsid w:val="00DE4C93"/>
    <w:rsid w:val="00DE5E4D"/>
    <w:rsid w:val="00DE61D8"/>
    <w:rsid w:val="00DE6D59"/>
    <w:rsid w:val="00DE7448"/>
    <w:rsid w:val="00DE774C"/>
    <w:rsid w:val="00DE7A35"/>
    <w:rsid w:val="00DF0A36"/>
    <w:rsid w:val="00DF2B09"/>
    <w:rsid w:val="00DF2F31"/>
    <w:rsid w:val="00DF3388"/>
    <w:rsid w:val="00DF359A"/>
    <w:rsid w:val="00DF3613"/>
    <w:rsid w:val="00DF369B"/>
    <w:rsid w:val="00DF3A8D"/>
    <w:rsid w:val="00DF42E6"/>
    <w:rsid w:val="00DF45C3"/>
    <w:rsid w:val="00DF6A44"/>
    <w:rsid w:val="00DF6F68"/>
    <w:rsid w:val="00DF6FDB"/>
    <w:rsid w:val="00DF7331"/>
    <w:rsid w:val="00DF7EA8"/>
    <w:rsid w:val="00E018C5"/>
    <w:rsid w:val="00E032E8"/>
    <w:rsid w:val="00E03EC4"/>
    <w:rsid w:val="00E042C4"/>
    <w:rsid w:val="00E04821"/>
    <w:rsid w:val="00E04D91"/>
    <w:rsid w:val="00E056D7"/>
    <w:rsid w:val="00E060D7"/>
    <w:rsid w:val="00E06669"/>
    <w:rsid w:val="00E06F14"/>
    <w:rsid w:val="00E07C5A"/>
    <w:rsid w:val="00E1005E"/>
    <w:rsid w:val="00E1086D"/>
    <w:rsid w:val="00E10B0C"/>
    <w:rsid w:val="00E10E20"/>
    <w:rsid w:val="00E1127B"/>
    <w:rsid w:val="00E11EEC"/>
    <w:rsid w:val="00E125B7"/>
    <w:rsid w:val="00E12962"/>
    <w:rsid w:val="00E12AC3"/>
    <w:rsid w:val="00E13345"/>
    <w:rsid w:val="00E14D6B"/>
    <w:rsid w:val="00E15980"/>
    <w:rsid w:val="00E15A02"/>
    <w:rsid w:val="00E15A65"/>
    <w:rsid w:val="00E15EAB"/>
    <w:rsid w:val="00E16584"/>
    <w:rsid w:val="00E167F6"/>
    <w:rsid w:val="00E16B9E"/>
    <w:rsid w:val="00E16F27"/>
    <w:rsid w:val="00E204DE"/>
    <w:rsid w:val="00E20B6B"/>
    <w:rsid w:val="00E21A05"/>
    <w:rsid w:val="00E21ACA"/>
    <w:rsid w:val="00E21EF2"/>
    <w:rsid w:val="00E22790"/>
    <w:rsid w:val="00E2336D"/>
    <w:rsid w:val="00E23587"/>
    <w:rsid w:val="00E23D9C"/>
    <w:rsid w:val="00E2504F"/>
    <w:rsid w:val="00E2555F"/>
    <w:rsid w:val="00E2590F"/>
    <w:rsid w:val="00E25C21"/>
    <w:rsid w:val="00E25EE7"/>
    <w:rsid w:val="00E25F61"/>
    <w:rsid w:val="00E27DBD"/>
    <w:rsid w:val="00E3006D"/>
    <w:rsid w:val="00E302F6"/>
    <w:rsid w:val="00E3062C"/>
    <w:rsid w:val="00E30F37"/>
    <w:rsid w:val="00E31A8D"/>
    <w:rsid w:val="00E31EBF"/>
    <w:rsid w:val="00E3230F"/>
    <w:rsid w:val="00E32B00"/>
    <w:rsid w:val="00E32EA8"/>
    <w:rsid w:val="00E35167"/>
    <w:rsid w:val="00E358C0"/>
    <w:rsid w:val="00E366A1"/>
    <w:rsid w:val="00E36AD0"/>
    <w:rsid w:val="00E36D34"/>
    <w:rsid w:val="00E409CE"/>
    <w:rsid w:val="00E41F86"/>
    <w:rsid w:val="00E4219A"/>
    <w:rsid w:val="00E426C3"/>
    <w:rsid w:val="00E426CE"/>
    <w:rsid w:val="00E437DF"/>
    <w:rsid w:val="00E44100"/>
    <w:rsid w:val="00E4555E"/>
    <w:rsid w:val="00E457ED"/>
    <w:rsid w:val="00E45B14"/>
    <w:rsid w:val="00E47101"/>
    <w:rsid w:val="00E47BD0"/>
    <w:rsid w:val="00E501B6"/>
    <w:rsid w:val="00E50BFD"/>
    <w:rsid w:val="00E51B54"/>
    <w:rsid w:val="00E532E5"/>
    <w:rsid w:val="00E541B5"/>
    <w:rsid w:val="00E5571A"/>
    <w:rsid w:val="00E55D46"/>
    <w:rsid w:val="00E55EA6"/>
    <w:rsid w:val="00E56A60"/>
    <w:rsid w:val="00E56EE2"/>
    <w:rsid w:val="00E57519"/>
    <w:rsid w:val="00E57EB2"/>
    <w:rsid w:val="00E57F8B"/>
    <w:rsid w:val="00E615CC"/>
    <w:rsid w:val="00E62D0E"/>
    <w:rsid w:val="00E62D68"/>
    <w:rsid w:val="00E63203"/>
    <w:rsid w:val="00E6329D"/>
    <w:rsid w:val="00E6333F"/>
    <w:rsid w:val="00E63A4D"/>
    <w:rsid w:val="00E64301"/>
    <w:rsid w:val="00E643B9"/>
    <w:rsid w:val="00E652F7"/>
    <w:rsid w:val="00E65974"/>
    <w:rsid w:val="00E66A39"/>
    <w:rsid w:val="00E67E3A"/>
    <w:rsid w:val="00E7109D"/>
    <w:rsid w:val="00E7230C"/>
    <w:rsid w:val="00E726A7"/>
    <w:rsid w:val="00E72C05"/>
    <w:rsid w:val="00E72EAC"/>
    <w:rsid w:val="00E73BDF"/>
    <w:rsid w:val="00E74878"/>
    <w:rsid w:val="00E74A3F"/>
    <w:rsid w:val="00E74C76"/>
    <w:rsid w:val="00E752B0"/>
    <w:rsid w:val="00E755BB"/>
    <w:rsid w:val="00E756A6"/>
    <w:rsid w:val="00E759FD"/>
    <w:rsid w:val="00E7700F"/>
    <w:rsid w:val="00E7795C"/>
    <w:rsid w:val="00E818F5"/>
    <w:rsid w:val="00E81CAA"/>
    <w:rsid w:val="00E8235A"/>
    <w:rsid w:val="00E82A11"/>
    <w:rsid w:val="00E82D34"/>
    <w:rsid w:val="00E82F52"/>
    <w:rsid w:val="00E83059"/>
    <w:rsid w:val="00E830AF"/>
    <w:rsid w:val="00E852BF"/>
    <w:rsid w:val="00E855AD"/>
    <w:rsid w:val="00E85A5D"/>
    <w:rsid w:val="00E85ACD"/>
    <w:rsid w:val="00E864A2"/>
    <w:rsid w:val="00E864CF"/>
    <w:rsid w:val="00E869E5"/>
    <w:rsid w:val="00E86D49"/>
    <w:rsid w:val="00E87130"/>
    <w:rsid w:val="00E9286B"/>
    <w:rsid w:val="00E93E82"/>
    <w:rsid w:val="00E95094"/>
    <w:rsid w:val="00E951BC"/>
    <w:rsid w:val="00E957B4"/>
    <w:rsid w:val="00E95F35"/>
    <w:rsid w:val="00E96D96"/>
    <w:rsid w:val="00E97C28"/>
    <w:rsid w:val="00E97CB4"/>
    <w:rsid w:val="00E97E40"/>
    <w:rsid w:val="00EA048C"/>
    <w:rsid w:val="00EA086E"/>
    <w:rsid w:val="00EA189B"/>
    <w:rsid w:val="00EA24FF"/>
    <w:rsid w:val="00EA258E"/>
    <w:rsid w:val="00EA2998"/>
    <w:rsid w:val="00EA2F10"/>
    <w:rsid w:val="00EA5102"/>
    <w:rsid w:val="00EA6162"/>
    <w:rsid w:val="00EA715A"/>
    <w:rsid w:val="00EA76FA"/>
    <w:rsid w:val="00EA79CB"/>
    <w:rsid w:val="00EB0BEF"/>
    <w:rsid w:val="00EB1AC2"/>
    <w:rsid w:val="00EB1B38"/>
    <w:rsid w:val="00EB205D"/>
    <w:rsid w:val="00EB2233"/>
    <w:rsid w:val="00EB2249"/>
    <w:rsid w:val="00EB286A"/>
    <w:rsid w:val="00EB2B93"/>
    <w:rsid w:val="00EB2F4C"/>
    <w:rsid w:val="00EB5BFB"/>
    <w:rsid w:val="00EB6513"/>
    <w:rsid w:val="00EB67FC"/>
    <w:rsid w:val="00EB6AC1"/>
    <w:rsid w:val="00EB75ED"/>
    <w:rsid w:val="00EB7C6D"/>
    <w:rsid w:val="00EC0645"/>
    <w:rsid w:val="00EC0D37"/>
    <w:rsid w:val="00EC2C65"/>
    <w:rsid w:val="00EC2F8C"/>
    <w:rsid w:val="00EC359D"/>
    <w:rsid w:val="00EC3756"/>
    <w:rsid w:val="00EC416E"/>
    <w:rsid w:val="00EC48C1"/>
    <w:rsid w:val="00EC55CA"/>
    <w:rsid w:val="00EC55F3"/>
    <w:rsid w:val="00EC5CDC"/>
    <w:rsid w:val="00EC68EE"/>
    <w:rsid w:val="00ED0065"/>
    <w:rsid w:val="00ED2EC4"/>
    <w:rsid w:val="00ED556F"/>
    <w:rsid w:val="00ED6B68"/>
    <w:rsid w:val="00ED737E"/>
    <w:rsid w:val="00ED7B1D"/>
    <w:rsid w:val="00ED7BC9"/>
    <w:rsid w:val="00EE02CB"/>
    <w:rsid w:val="00EE0309"/>
    <w:rsid w:val="00EE08F4"/>
    <w:rsid w:val="00EE11C7"/>
    <w:rsid w:val="00EE1CD8"/>
    <w:rsid w:val="00EE1F89"/>
    <w:rsid w:val="00EE3219"/>
    <w:rsid w:val="00EE35BD"/>
    <w:rsid w:val="00EE36B2"/>
    <w:rsid w:val="00EE4F4B"/>
    <w:rsid w:val="00EE5A7A"/>
    <w:rsid w:val="00EE5D4B"/>
    <w:rsid w:val="00EE60EF"/>
    <w:rsid w:val="00EE649D"/>
    <w:rsid w:val="00EE692E"/>
    <w:rsid w:val="00EF01C2"/>
    <w:rsid w:val="00EF1F84"/>
    <w:rsid w:val="00EF1F9A"/>
    <w:rsid w:val="00EF290D"/>
    <w:rsid w:val="00EF33B3"/>
    <w:rsid w:val="00EF3511"/>
    <w:rsid w:val="00EF37CD"/>
    <w:rsid w:val="00EF46F0"/>
    <w:rsid w:val="00EF552A"/>
    <w:rsid w:val="00EF55CA"/>
    <w:rsid w:val="00EF5902"/>
    <w:rsid w:val="00EF60DD"/>
    <w:rsid w:val="00EF6A69"/>
    <w:rsid w:val="00EF6E14"/>
    <w:rsid w:val="00EF7C43"/>
    <w:rsid w:val="00EF7C86"/>
    <w:rsid w:val="00F003FF"/>
    <w:rsid w:val="00F0048E"/>
    <w:rsid w:val="00F00AA8"/>
    <w:rsid w:val="00F01834"/>
    <w:rsid w:val="00F01A52"/>
    <w:rsid w:val="00F01FEB"/>
    <w:rsid w:val="00F02F3B"/>
    <w:rsid w:val="00F05837"/>
    <w:rsid w:val="00F05F7A"/>
    <w:rsid w:val="00F0771D"/>
    <w:rsid w:val="00F07A6D"/>
    <w:rsid w:val="00F1018B"/>
    <w:rsid w:val="00F1137B"/>
    <w:rsid w:val="00F113A3"/>
    <w:rsid w:val="00F11505"/>
    <w:rsid w:val="00F118E5"/>
    <w:rsid w:val="00F1255B"/>
    <w:rsid w:val="00F12922"/>
    <w:rsid w:val="00F13568"/>
    <w:rsid w:val="00F13A49"/>
    <w:rsid w:val="00F13C24"/>
    <w:rsid w:val="00F14054"/>
    <w:rsid w:val="00F140FB"/>
    <w:rsid w:val="00F14FC5"/>
    <w:rsid w:val="00F1566D"/>
    <w:rsid w:val="00F15CB1"/>
    <w:rsid w:val="00F1667E"/>
    <w:rsid w:val="00F1680D"/>
    <w:rsid w:val="00F16E7B"/>
    <w:rsid w:val="00F1744C"/>
    <w:rsid w:val="00F176A1"/>
    <w:rsid w:val="00F205B5"/>
    <w:rsid w:val="00F2211B"/>
    <w:rsid w:val="00F2227D"/>
    <w:rsid w:val="00F2231B"/>
    <w:rsid w:val="00F22849"/>
    <w:rsid w:val="00F22D6B"/>
    <w:rsid w:val="00F22DB0"/>
    <w:rsid w:val="00F255DF"/>
    <w:rsid w:val="00F2610C"/>
    <w:rsid w:val="00F26428"/>
    <w:rsid w:val="00F30457"/>
    <w:rsid w:val="00F30950"/>
    <w:rsid w:val="00F30AA1"/>
    <w:rsid w:val="00F31BFB"/>
    <w:rsid w:val="00F31CDC"/>
    <w:rsid w:val="00F326BF"/>
    <w:rsid w:val="00F327EA"/>
    <w:rsid w:val="00F32F9E"/>
    <w:rsid w:val="00F33905"/>
    <w:rsid w:val="00F33939"/>
    <w:rsid w:val="00F3473C"/>
    <w:rsid w:val="00F353D5"/>
    <w:rsid w:val="00F35F99"/>
    <w:rsid w:val="00F365F4"/>
    <w:rsid w:val="00F3795D"/>
    <w:rsid w:val="00F40374"/>
    <w:rsid w:val="00F40E2D"/>
    <w:rsid w:val="00F42C09"/>
    <w:rsid w:val="00F42DA1"/>
    <w:rsid w:val="00F43955"/>
    <w:rsid w:val="00F44849"/>
    <w:rsid w:val="00F44F9F"/>
    <w:rsid w:val="00F450E1"/>
    <w:rsid w:val="00F45DD2"/>
    <w:rsid w:val="00F466BF"/>
    <w:rsid w:val="00F46836"/>
    <w:rsid w:val="00F46D7B"/>
    <w:rsid w:val="00F5179A"/>
    <w:rsid w:val="00F52729"/>
    <w:rsid w:val="00F52BDA"/>
    <w:rsid w:val="00F52C3C"/>
    <w:rsid w:val="00F536B1"/>
    <w:rsid w:val="00F54C3E"/>
    <w:rsid w:val="00F56556"/>
    <w:rsid w:val="00F5659B"/>
    <w:rsid w:val="00F579A6"/>
    <w:rsid w:val="00F60321"/>
    <w:rsid w:val="00F6226E"/>
    <w:rsid w:val="00F6277C"/>
    <w:rsid w:val="00F63457"/>
    <w:rsid w:val="00F635CB"/>
    <w:rsid w:val="00F63C8C"/>
    <w:rsid w:val="00F63DF4"/>
    <w:rsid w:val="00F64D47"/>
    <w:rsid w:val="00F6569D"/>
    <w:rsid w:val="00F66379"/>
    <w:rsid w:val="00F668B0"/>
    <w:rsid w:val="00F6709E"/>
    <w:rsid w:val="00F672B2"/>
    <w:rsid w:val="00F6765B"/>
    <w:rsid w:val="00F71022"/>
    <w:rsid w:val="00F71587"/>
    <w:rsid w:val="00F71E57"/>
    <w:rsid w:val="00F723E3"/>
    <w:rsid w:val="00F7387E"/>
    <w:rsid w:val="00F73938"/>
    <w:rsid w:val="00F744DB"/>
    <w:rsid w:val="00F751C8"/>
    <w:rsid w:val="00F77202"/>
    <w:rsid w:val="00F77BFB"/>
    <w:rsid w:val="00F77FEF"/>
    <w:rsid w:val="00F808ED"/>
    <w:rsid w:val="00F8201F"/>
    <w:rsid w:val="00F8232D"/>
    <w:rsid w:val="00F82C54"/>
    <w:rsid w:val="00F835CD"/>
    <w:rsid w:val="00F84B47"/>
    <w:rsid w:val="00F84F79"/>
    <w:rsid w:val="00F851EF"/>
    <w:rsid w:val="00F85DF3"/>
    <w:rsid w:val="00F85E3E"/>
    <w:rsid w:val="00F85EF7"/>
    <w:rsid w:val="00F86056"/>
    <w:rsid w:val="00F86800"/>
    <w:rsid w:val="00F86E0D"/>
    <w:rsid w:val="00F878A1"/>
    <w:rsid w:val="00F87A73"/>
    <w:rsid w:val="00F919E0"/>
    <w:rsid w:val="00F92C4C"/>
    <w:rsid w:val="00F92D8F"/>
    <w:rsid w:val="00F93134"/>
    <w:rsid w:val="00F9426A"/>
    <w:rsid w:val="00F945D3"/>
    <w:rsid w:val="00F94750"/>
    <w:rsid w:val="00F95126"/>
    <w:rsid w:val="00F97B0C"/>
    <w:rsid w:val="00FA0353"/>
    <w:rsid w:val="00FA1E8E"/>
    <w:rsid w:val="00FA20F1"/>
    <w:rsid w:val="00FA2238"/>
    <w:rsid w:val="00FA3354"/>
    <w:rsid w:val="00FA3EC9"/>
    <w:rsid w:val="00FA442C"/>
    <w:rsid w:val="00FA4A97"/>
    <w:rsid w:val="00FA4B5C"/>
    <w:rsid w:val="00FA4DD9"/>
    <w:rsid w:val="00FA502C"/>
    <w:rsid w:val="00FA5EB6"/>
    <w:rsid w:val="00FA72F3"/>
    <w:rsid w:val="00FA77B1"/>
    <w:rsid w:val="00FA7AAC"/>
    <w:rsid w:val="00FB0410"/>
    <w:rsid w:val="00FB0960"/>
    <w:rsid w:val="00FB15DE"/>
    <w:rsid w:val="00FB1D6C"/>
    <w:rsid w:val="00FB1DC3"/>
    <w:rsid w:val="00FB1DD7"/>
    <w:rsid w:val="00FB205E"/>
    <w:rsid w:val="00FB2152"/>
    <w:rsid w:val="00FB22A5"/>
    <w:rsid w:val="00FB3C6B"/>
    <w:rsid w:val="00FB46C3"/>
    <w:rsid w:val="00FB47B5"/>
    <w:rsid w:val="00FB55C2"/>
    <w:rsid w:val="00FB565A"/>
    <w:rsid w:val="00FB56D2"/>
    <w:rsid w:val="00FB59A6"/>
    <w:rsid w:val="00FB649B"/>
    <w:rsid w:val="00FB6896"/>
    <w:rsid w:val="00FB7D88"/>
    <w:rsid w:val="00FC15AB"/>
    <w:rsid w:val="00FC1824"/>
    <w:rsid w:val="00FC29E2"/>
    <w:rsid w:val="00FC2D81"/>
    <w:rsid w:val="00FC3127"/>
    <w:rsid w:val="00FC32E0"/>
    <w:rsid w:val="00FC3479"/>
    <w:rsid w:val="00FC4BF2"/>
    <w:rsid w:val="00FC7DE0"/>
    <w:rsid w:val="00FD0042"/>
    <w:rsid w:val="00FD0259"/>
    <w:rsid w:val="00FD05BA"/>
    <w:rsid w:val="00FD0DD9"/>
    <w:rsid w:val="00FD2EA3"/>
    <w:rsid w:val="00FD38CB"/>
    <w:rsid w:val="00FD44B2"/>
    <w:rsid w:val="00FD4D34"/>
    <w:rsid w:val="00FD5631"/>
    <w:rsid w:val="00FD72F1"/>
    <w:rsid w:val="00FD766D"/>
    <w:rsid w:val="00FE0F28"/>
    <w:rsid w:val="00FE0F6B"/>
    <w:rsid w:val="00FE17FF"/>
    <w:rsid w:val="00FE1B07"/>
    <w:rsid w:val="00FE1C5B"/>
    <w:rsid w:val="00FE221E"/>
    <w:rsid w:val="00FE2D77"/>
    <w:rsid w:val="00FE4D08"/>
    <w:rsid w:val="00FE51E0"/>
    <w:rsid w:val="00FE5FC2"/>
    <w:rsid w:val="00FF073F"/>
    <w:rsid w:val="00FF078E"/>
    <w:rsid w:val="00FF0A68"/>
    <w:rsid w:val="00FF0F08"/>
    <w:rsid w:val="00FF2D07"/>
    <w:rsid w:val="00FF3156"/>
    <w:rsid w:val="00FF3787"/>
    <w:rsid w:val="00FF3B3B"/>
    <w:rsid w:val="00FF4876"/>
    <w:rsid w:val="00FF4F26"/>
    <w:rsid w:val="00FF6A75"/>
    <w:rsid w:val="00FF713A"/>
    <w:rsid w:val="00FF7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BF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52C"/>
    <w:pPr>
      <w:tabs>
        <w:tab w:val="center" w:pos="4320"/>
        <w:tab w:val="right" w:pos="8640"/>
      </w:tabs>
    </w:pPr>
  </w:style>
  <w:style w:type="character" w:customStyle="1" w:styleId="FooterChar">
    <w:name w:val="Footer Char"/>
    <w:basedOn w:val="DefaultParagraphFont"/>
    <w:link w:val="Footer"/>
    <w:uiPriority w:val="99"/>
    <w:rsid w:val="001F652C"/>
  </w:style>
  <w:style w:type="character" w:styleId="PageNumber">
    <w:name w:val="page number"/>
    <w:basedOn w:val="DefaultParagraphFont"/>
    <w:uiPriority w:val="99"/>
    <w:semiHidden/>
    <w:unhideWhenUsed/>
    <w:rsid w:val="001F652C"/>
  </w:style>
  <w:style w:type="paragraph" w:styleId="Header">
    <w:name w:val="header"/>
    <w:basedOn w:val="Normal"/>
    <w:link w:val="HeaderChar"/>
    <w:uiPriority w:val="99"/>
    <w:unhideWhenUsed/>
    <w:rsid w:val="001F652C"/>
    <w:pPr>
      <w:tabs>
        <w:tab w:val="center" w:pos="4320"/>
        <w:tab w:val="right" w:pos="8640"/>
      </w:tabs>
    </w:pPr>
  </w:style>
  <w:style w:type="character" w:customStyle="1" w:styleId="HeaderChar">
    <w:name w:val="Header Char"/>
    <w:basedOn w:val="DefaultParagraphFont"/>
    <w:link w:val="Header"/>
    <w:uiPriority w:val="99"/>
    <w:rsid w:val="001F652C"/>
  </w:style>
  <w:style w:type="paragraph" w:styleId="ListParagraph">
    <w:name w:val="List Paragraph"/>
    <w:basedOn w:val="Normal"/>
    <w:uiPriority w:val="34"/>
    <w:qFormat/>
    <w:rsid w:val="00600E3C"/>
    <w:pPr>
      <w:ind w:left="720"/>
      <w:contextualSpacing/>
    </w:pPr>
  </w:style>
  <w:style w:type="paragraph" w:styleId="TOC1">
    <w:name w:val="toc 1"/>
    <w:basedOn w:val="Normal"/>
    <w:next w:val="Normal"/>
    <w:autoRedefine/>
    <w:uiPriority w:val="39"/>
    <w:unhideWhenUsed/>
    <w:rsid w:val="00B200AE"/>
  </w:style>
  <w:style w:type="paragraph" w:styleId="TOC2">
    <w:name w:val="toc 2"/>
    <w:basedOn w:val="Normal"/>
    <w:next w:val="Normal"/>
    <w:autoRedefine/>
    <w:uiPriority w:val="39"/>
    <w:unhideWhenUsed/>
    <w:rsid w:val="00B200AE"/>
    <w:pPr>
      <w:ind w:left="240"/>
    </w:pPr>
  </w:style>
  <w:style w:type="paragraph" w:styleId="TOC3">
    <w:name w:val="toc 3"/>
    <w:basedOn w:val="Normal"/>
    <w:next w:val="Normal"/>
    <w:autoRedefine/>
    <w:uiPriority w:val="39"/>
    <w:unhideWhenUsed/>
    <w:rsid w:val="00B200AE"/>
    <w:pPr>
      <w:ind w:left="480"/>
    </w:pPr>
  </w:style>
  <w:style w:type="paragraph" w:styleId="TOC4">
    <w:name w:val="toc 4"/>
    <w:basedOn w:val="Normal"/>
    <w:next w:val="Normal"/>
    <w:autoRedefine/>
    <w:uiPriority w:val="39"/>
    <w:unhideWhenUsed/>
    <w:rsid w:val="00B200AE"/>
    <w:pPr>
      <w:ind w:left="720"/>
    </w:pPr>
  </w:style>
  <w:style w:type="paragraph" w:styleId="TOC5">
    <w:name w:val="toc 5"/>
    <w:basedOn w:val="Normal"/>
    <w:next w:val="Normal"/>
    <w:autoRedefine/>
    <w:uiPriority w:val="39"/>
    <w:unhideWhenUsed/>
    <w:rsid w:val="00B200AE"/>
    <w:pPr>
      <w:ind w:left="960"/>
    </w:pPr>
  </w:style>
  <w:style w:type="paragraph" w:styleId="TOC6">
    <w:name w:val="toc 6"/>
    <w:basedOn w:val="Normal"/>
    <w:next w:val="Normal"/>
    <w:autoRedefine/>
    <w:uiPriority w:val="39"/>
    <w:unhideWhenUsed/>
    <w:rsid w:val="00B200AE"/>
    <w:pPr>
      <w:ind w:left="1200"/>
    </w:pPr>
  </w:style>
  <w:style w:type="paragraph" w:styleId="TOC7">
    <w:name w:val="toc 7"/>
    <w:basedOn w:val="Normal"/>
    <w:next w:val="Normal"/>
    <w:autoRedefine/>
    <w:uiPriority w:val="39"/>
    <w:unhideWhenUsed/>
    <w:rsid w:val="00B200AE"/>
    <w:pPr>
      <w:ind w:left="1440"/>
    </w:pPr>
  </w:style>
  <w:style w:type="paragraph" w:styleId="TOC8">
    <w:name w:val="toc 8"/>
    <w:basedOn w:val="Normal"/>
    <w:next w:val="Normal"/>
    <w:autoRedefine/>
    <w:uiPriority w:val="39"/>
    <w:unhideWhenUsed/>
    <w:rsid w:val="00B200AE"/>
    <w:pPr>
      <w:ind w:left="1680"/>
    </w:pPr>
  </w:style>
  <w:style w:type="paragraph" w:styleId="TOC9">
    <w:name w:val="toc 9"/>
    <w:basedOn w:val="Normal"/>
    <w:next w:val="Normal"/>
    <w:autoRedefine/>
    <w:uiPriority w:val="39"/>
    <w:unhideWhenUsed/>
    <w:rsid w:val="00B200AE"/>
    <w:pPr>
      <w:ind w:left="1920"/>
    </w:pPr>
  </w:style>
  <w:style w:type="paragraph" w:styleId="BalloonText">
    <w:name w:val="Balloon Text"/>
    <w:basedOn w:val="Normal"/>
    <w:link w:val="BalloonTextChar"/>
    <w:uiPriority w:val="99"/>
    <w:semiHidden/>
    <w:unhideWhenUsed/>
    <w:rsid w:val="00DF6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6FDB"/>
    <w:rPr>
      <w:rFonts w:ascii="Lucida Grande" w:hAnsi="Lucida Grande" w:cs="Lucida Grande"/>
      <w:sz w:val="18"/>
      <w:szCs w:val="18"/>
    </w:rPr>
  </w:style>
  <w:style w:type="character" w:customStyle="1" w:styleId="nlmx">
    <w:name w:val="nlm_x"/>
    <w:basedOn w:val="DefaultParagraphFont"/>
    <w:rsid w:val="00DF6FDB"/>
  </w:style>
  <w:style w:type="character" w:customStyle="1" w:styleId="nlmyear">
    <w:name w:val="nlm_year"/>
    <w:basedOn w:val="DefaultParagraphFont"/>
    <w:rsid w:val="00DF6FDB"/>
  </w:style>
  <w:style w:type="character" w:customStyle="1" w:styleId="nlmarticle-title">
    <w:name w:val="nlm_article-title"/>
    <w:basedOn w:val="DefaultParagraphFont"/>
    <w:rsid w:val="00DF6FDB"/>
  </w:style>
  <w:style w:type="character" w:customStyle="1" w:styleId="citationsource-journal">
    <w:name w:val="citation_source-journal"/>
    <w:basedOn w:val="DefaultParagraphFont"/>
    <w:rsid w:val="00DF6FDB"/>
  </w:style>
  <w:style w:type="character" w:customStyle="1" w:styleId="nlmfpage">
    <w:name w:val="nlm_fpage"/>
    <w:basedOn w:val="DefaultParagraphFont"/>
    <w:rsid w:val="00DF6FDB"/>
  </w:style>
  <w:style w:type="character" w:customStyle="1" w:styleId="nlmlpage">
    <w:name w:val="nlm_lpage"/>
    <w:basedOn w:val="DefaultParagraphFont"/>
    <w:rsid w:val="00DF6FDB"/>
  </w:style>
  <w:style w:type="character" w:customStyle="1" w:styleId="nlmgiven-names">
    <w:name w:val="nlm_given-names"/>
    <w:basedOn w:val="DefaultParagraphFont"/>
    <w:rsid w:val="00DF6FDB"/>
  </w:style>
  <w:style w:type="character" w:styleId="Emphasis">
    <w:name w:val="Emphasis"/>
    <w:basedOn w:val="DefaultParagraphFont"/>
    <w:uiPriority w:val="20"/>
    <w:qFormat/>
    <w:rsid w:val="00FC3479"/>
    <w:rPr>
      <w:i/>
      <w:iCs/>
    </w:rPr>
  </w:style>
  <w:style w:type="character" w:styleId="Hyperlink">
    <w:name w:val="Hyperlink"/>
    <w:basedOn w:val="DefaultParagraphFont"/>
    <w:uiPriority w:val="99"/>
    <w:unhideWhenUsed/>
    <w:rsid w:val="00647C9A"/>
    <w:rPr>
      <w:color w:val="0000FF" w:themeColor="hyperlink"/>
      <w:u w:val="single"/>
    </w:rPr>
  </w:style>
  <w:style w:type="character" w:styleId="LineNumber">
    <w:name w:val="line number"/>
    <w:basedOn w:val="DefaultParagraphFont"/>
    <w:uiPriority w:val="99"/>
    <w:semiHidden/>
    <w:unhideWhenUsed/>
    <w:rsid w:val="002B31B0"/>
    <w:rPr>
      <w:rFonts w:ascii="Times New Roman" w:hAnsi="Times New Roman"/>
    </w:rPr>
  </w:style>
  <w:style w:type="character" w:customStyle="1" w:styleId="contrib">
    <w:name w:val="contrib"/>
    <w:basedOn w:val="DefaultParagraphFont"/>
    <w:rsid w:val="00BD5176"/>
  </w:style>
  <w:style w:type="character" w:customStyle="1" w:styleId="apple-converted-space">
    <w:name w:val="apple-converted-space"/>
    <w:basedOn w:val="DefaultParagraphFont"/>
    <w:rsid w:val="00BD5176"/>
  </w:style>
  <w:style w:type="character" w:customStyle="1" w:styleId="year">
    <w:name w:val="year"/>
    <w:basedOn w:val="DefaultParagraphFont"/>
    <w:rsid w:val="00BD5176"/>
  </w:style>
  <w:style w:type="character" w:customStyle="1" w:styleId="journalname">
    <w:name w:val="journalname"/>
    <w:basedOn w:val="DefaultParagraphFont"/>
    <w:rsid w:val="00BD5176"/>
  </w:style>
  <w:style w:type="character" w:customStyle="1" w:styleId="volume">
    <w:name w:val="volume"/>
    <w:basedOn w:val="DefaultParagraphFont"/>
    <w:rsid w:val="00BD5176"/>
  </w:style>
  <w:style w:type="character" w:customStyle="1" w:styleId="page">
    <w:name w:val="page"/>
    <w:basedOn w:val="DefaultParagraphFont"/>
    <w:rsid w:val="00BD5176"/>
  </w:style>
  <w:style w:type="character" w:styleId="FollowedHyperlink">
    <w:name w:val="FollowedHyperlink"/>
    <w:basedOn w:val="DefaultParagraphFont"/>
    <w:uiPriority w:val="99"/>
    <w:semiHidden/>
    <w:unhideWhenUsed/>
    <w:rsid w:val="00254952"/>
    <w:rPr>
      <w:color w:val="800080" w:themeColor="followedHyperlink"/>
      <w:u w:val="single"/>
    </w:rPr>
  </w:style>
  <w:style w:type="paragraph" w:styleId="NormalWeb">
    <w:name w:val="Normal (Web)"/>
    <w:basedOn w:val="Normal"/>
    <w:uiPriority w:val="99"/>
    <w:semiHidden/>
    <w:unhideWhenUsed/>
    <w:rsid w:val="00A9108B"/>
    <w:pPr>
      <w:spacing w:before="100" w:beforeAutospacing="1" w:after="100" w:afterAutospacing="1"/>
    </w:pPr>
    <w:rPr>
      <w:rFonts w:ascii="Times" w:hAnsi="Times" w:cs="Times New Roman"/>
      <w:sz w:val="20"/>
      <w:szCs w:val="20"/>
    </w:rPr>
  </w:style>
  <w:style w:type="character" w:styleId="FootnoteReference">
    <w:name w:val="footnote reference"/>
    <w:basedOn w:val="DefaultParagraphFont"/>
    <w:uiPriority w:val="99"/>
    <w:unhideWhenUsed/>
    <w:rsid w:val="00636941"/>
    <w:rPr>
      <w:vertAlign w:val="superscript"/>
    </w:rPr>
  </w:style>
  <w:style w:type="paragraph" w:styleId="FootnoteText">
    <w:name w:val="footnote text"/>
    <w:basedOn w:val="Normal"/>
    <w:link w:val="FootnoteTextChar"/>
    <w:uiPriority w:val="99"/>
    <w:unhideWhenUsed/>
    <w:rsid w:val="008F2267"/>
  </w:style>
  <w:style w:type="character" w:customStyle="1" w:styleId="FootnoteTextChar">
    <w:name w:val="Footnote Text Char"/>
    <w:basedOn w:val="DefaultParagraphFont"/>
    <w:link w:val="FootnoteText"/>
    <w:uiPriority w:val="99"/>
    <w:rsid w:val="008F2267"/>
  </w:style>
  <w:style w:type="character" w:styleId="CommentReference">
    <w:name w:val="annotation reference"/>
    <w:basedOn w:val="DefaultParagraphFont"/>
    <w:uiPriority w:val="99"/>
    <w:semiHidden/>
    <w:unhideWhenUsed/>
    <w:rsid w:val="00F85EF7"/>
    <w:rPr>
      <w:sz w:val="16"/>
      <w:szCs w:val="16"/>
    </w:rPr>
  </w:style>
  <w:style w:type="paragraph" w:styleId="CommentText">
    <w:name w:val="annotation text"/>
    <w:basedOn w:val="Normal"/>
    <w:link w:val="CommentTextChar"/>
    <w:uiPriority w:val="99"/>
    <w:unhideWhenUsed/>
    <w:rsid w:val="00F85EF7"/>
    <w:rPr>
      <w:sz w:val="20"/>
      <w:szCs w:val="20"/>
    </w:rPr>
  </w:style>
  <w:style w:type="character" w:customStyle="1" w:styleId="CommentTextChar">
    <w:name w:val="Comment Text Char"/>
    <w:basedOn w:val="DefaultParagraphFont"/>
    <w:link w:val="CommentText"/>
    <w:uiPriority w:val="99"/>
    <w:rsid w:val="00F85EF7"/>
    <w:rPr>
      <w:sz w:val="20"/>
      <w:szCs w:val="20"/>
    </w:rPr>
  </w:style>
  <w:style w:type="paragraph" w:styleId="CommentSubject">
    <w:name w:val="annotation subject"/>
    <w:basedOn w:val="CommentText"/>
    <w:next w:val="CommentText"/>
    <w:link w:val="CommentSubjectChar"/>
    <w:uiPriority w:val="99"/>
    <w:semiHidden/>
    <w:unhideWhenUsed/>
    <w:rsid w:val="00F85EF7"/>
    <w:rPr>
      <w:b/>
      <w:bCs/>
    </w:rPr>
  </w:style>
  <w:style w:type="character" w:customStyle="1" w:styleId="CommentSubjectChar">
    <w:name w:val="Comment Subject Char"/>
    <w:basedOn w:val="CommentTextChar"/>
    <w:link w:val="CommentSubject"/>
    <w:uiPriority w:val="99"/>
    <w:semiHidden/>
    <w:rsid w:val="00F85EF7"/>
    <w:rPr>
      <w:b/>
      <w:bCs/>
      <w:sz w:val="20"/>
      <w:szCs w:val="20"/>
    </w:rPr>
  </w:style>
  <w:style w:type="paragraph" w:styleId="Revision">
    <w:name w:val="Revision"/>
    <w:hidden/>
    <w:uiPriority w:val="99"/>
    <w:semiHidden/>
    <w:rsid w:val="00A07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3446">
      <w:bodyDiv w:val="1"/>
      <w:marLeft w:val="0"/>
      <w:marRight w:val="0"/>
      <w:marTop w:val="0"/>
      <w:marBottom w:val="0"/>
      <w:divBdr>
        <w:top w:val="none" w:sz="0" w:space="0" w:color="auto"/>
        <w:left w:val="none" w:sz="0" w:space="0" w:color="auto"/>
        <w:bottom w:val="none" w:sz="0" w:space="0" w:color="auto"/>
        <w:right w:val="none" w:sz="0" w:space="0" w:color="auto"/>
      </w:divBdr>
    </w:div>
    <w:div w:id="11420291">
      <w:bodyDiv w:val="1"/>
      <w:marLeft w:val="0"/>
      <w:marRight w:val="0"/>
      <w:marTop w:val="0"/>
      <w:marBottom w:val="0"/>
      <w:divBdr>
        <w:top w:val="none" w:sz="0" w:space="0" w:color="auto"/>
        <w:left w:val="none" w:sz="0" w:space="0" w:color="auto"/>
        <w:bottom w:val="none" w:sz="0" w:space="0" w:color="auto"/>
        <w:right w:val="none" w:sz="0" w:space="0" w:color="auto"/>
      </w:divBdr>
    </w:div>
    <w:div w:id="36470474">
      <w:bodyDiv w:val="1"/>
      <w:marLeft w:val="0"/>
      <w:marRight w:val="0"/>
      <w:marTop w:val="0"/>
      <w:marBottom w:val="0"/>
      <w:divBdr>
        <w:top w:val="none" w:sz="0" w:space="0" w:color="auto"/>
        <w:left w:val="none" w:sz="0" w:space="0" w:color="auto"/>
        <w:bottom w:val="none" w:sz="0" w:space="0" w:color="auto"/>
        <w:right w:val="none" w:sz="0" w:space="0" w:color="auto"/>
      </w:divBdr>
    </w:div>
    <w:div w:id="38360917">
      <w:bodyDiv w:val="1"/>
      <w:marLeft w:val="0"/>
      <w:marRight w:val="0"/>
      <w:marTop w:val="0"/>
      <w:marBottom w:val="0"/>
      <w:divBdr>
        <w:top w:val="none" w:sz="0" w:space="0" w:color="auto"/>
        <w:left w:val="none" w:sz="0" w:space="0" w:color="auto"/>
        <w:bottom w:val="none" w:sz="0" w:space="0" w:color="auto"/>
        <w:right w:val="none" w:sz="0" w:space="0" w:color="auto"/>
      </w:divBdr>
    </w:div>
    <w:div w:id="45300209">
      <w:bodyDiv w:val="1"/>
      <w:marLeft w:val="0"/>
      <w:marRight w:val="0"/>
      <w:marTop w:val="0"/>
      <w:marBottom w:val="0"/>
      <w:divBdr>
        <w:top w:val="none" w:sz="0" w:space="0" w:color="auto"/>
        <w:left w:val="none" w:sz="0" w:space="0" w:color="auto"/>
        <w:bottom w:val="none" w:sz="0" w:space="0" w:color="auto"/>
        <w:right w:val="none" w:sz="0" w:space="0" w:color="auto"/>
      </w:divBdr>
    </w:div>
    <w:div w:id="57634317">
      <w:bodyDiv w:val="1"/>
      <w:marLeft w:val="0"/>
      <w:marRight w:val="0"/>
      <w:marTop w:val="0"/>
      <w:marBottom w:val="0"/>
      <w:divBdr>
        <w:top w:val="none" w:sz="0" w:space="0" w:color="auto"/>
        <w:left w:val="none" w:sz="0" w:space="0" w:color="auto"/>
        <w:bottom w:val="none" w:sz="0" w:space="0" w:color="auto"/>
        <w:right w:val="none" w:sz="0" w:space="0" w:color="auto"/>
      </w:divBdr>
    </w:div>
    <w:div w:id="58332622">
      <w:bodyDiv w:val="1"/>
      <w:marLeft w:val="0"/>
      <w:marRight w:val="0"/>
      <w:marTop w:val="0"/>
      <w:marBottom w:val="0"/>
      <w:divBdr>
        <w:top w:val="none" w:sz="0" w:space="0" w:color="auto"/>
        <w:left w:val="none" w:sz="0" w:space="0" w:color="auto"/>
        <w:bottom w:val="none" w:sz="0" w:space="0" w:color="auto"/>
        <w:right w:val="none" w:sz="0" w:space="0" w:color="auto"/>
      </w:divBdr>
    </w:div>
    <w:div w:id="80955371">
      <w:bodyDiv w:val="1"/>
      <w:marLeft w:val="0"/>
      <w:marRight w:val="0"/>
      <w:marTop w:val="0"/>
      <w:marBottom w:val="0"/>
      <w:divBdr>
        <w:top w:val="none" w:sz="0" w:space="0" w:color="auto"/>
        <w:left w:val="none" w:sz="0" w:space="0" w:color="auto"/>
        <w:bottom w:val="none" w:sz="0" w:space="0" w:color="auto"/>
        <w:right w:val="none" w:sz="0" w:space="0" w:color="auto"/>
      </w:divBdr>
    </w:div>
    <w:div w:id="103840922">
      <w:bodyDiv w:val="1"/>
      <w:marLeft w:val="0"/>
      <w:marRight w:val="0"/>
      <w:marTop w:val="0"/>
      <w:marBottom w:val="0"/>
      <w:divBdr>
        <w:top w:val="none" w:sz="0" w:space="0" w:color="auto"/>
        <w:left w:val="none" w:sz="0" w:space="0" w:color="auto"/>
        <w:bottom w:val="none" w:sz="0" w:space="0" w:color="auto"/>
        <w:right w:val="none" w:sz="0" w:space="0" w:color="auto"/>
      </w:divBdr>
    </w:div>
    <w:div w:id="103883952">
      <w:bodyDiv w:val="1"/>
      <w:marLeft w:val="0"/>
      <w:marRight w:val="0"/>
      <w:marTop w:val="0"/>
      <w:marBottom w:val="0"/>
      <w:divBdr>
        <w:top w:val="none" w:sz="0" w:space="0" w:color="auto"/>
        <w:left w:val="none" w:sz="0" w:space="0" w:color="auto"/>
        <w:bottom w:val="none" w:sz="0" w:space="0" w:color="auto"/>
        <w:right w:val="none" w:sz="0" w:space="0" w:color="auto"/>
      </w:divBdr>
    </w:div>
    <w:div w:id="110787800">
      <w:bodyDiv w:val="1"/>
      <w:marLeft w:val="0"/>
      <w:marRight w:val="0"/>
      <w:marTop w:val="0"/>
      <w:marBottom w:val="0"/>
      <w:divBdr>
        <w:top w:val="none" w:sz="0" w:space="0" w:color="auto"/>
        <w:left w:val="none" w:sz="0" w:space="0" w:color="auto"/>
        <w:bottom w:val="none" w:sz="0" w:space="0" w:color="auto"/>
        <w:right w:val="none" w:sz="0" w:space="0" w:color="auto"/>
      </w:divBdr>
    </w:div>
    <w:div w:id="111754509">
      <w:bodyDiv w:val="1"/>
      <w:marLeft w:val="0"/>
      <w:marRight w:val="0"/>
      <w:marTop w:val="0"/>
      <w:marBottom w:val="0"/>
      <w:divBdr>
        <w:top w:val="none" w:sz="0" w:space="0" w:color="auto"/>
        <w:left w:val="none" w:sz="0" w:space="0" w:color="auto"/>
        <w:bottom w:val="none" w:sz="0" w:space="0" w:color="auto"/>
        <w:right w:val="none" w:sz="0" w:space="0" w:color="auto"/>
      </w:divBdr>
    </w:div>
    <w:div w:id="119305791">
      <w:bodyDiv w:val="1"/>
      <w:marLeft w:val="0"/>
      <w:marRight w:val="0"/>
      <w:marTop w:val="0"/>
      <w:marBottom w:val="0"/>
      <w:divBdr>
        <w:top w:val="none" w:sz="0" w:space="0" w:color="auto"/>
        <w:left w:val="none" w:sz="0" w:space="0" w:color="auto"/>
        <w:bottom w:val="none" w:sz="0" w:space="0" w:color="auto"/>
        <w:right w:val="none" w:sz="0" w:space="0" w:color="auto"/>
      </w:divBdr>
    </w:div>
    <w:div w:id="122313235">
      <w:bodyDiv w:val="1"/>
      <w:marLeft w:val="0"/>
      <w:marRight w:val="0"/>
      <w:marTop w:val="0"/>
      <w:marBottom w:val="0"/>
      <w:divBdr>
        <w:top w:val="none" w:sz="0" w:space="0" w:color="auto"/>
        <w:left w:val="none" w:sz="0" w:space="0" w:color="auto"/>
        <w:bottom w:val="none" w:sz="0" w:space="0" w:color="auto"/>
        <w:right w:val="none" w:sz="0" w:space="0" w:color="auto"/>
      </w:divBdr>
    </w:div>
    <w:div w:id="123164381">
      <w:bodyDiv w:val="1"/>
      <w:marLeft w:val="0"/>
      <w:marRight w:val="0"/>
      <w:marTop w:val="0"/>
      <w:marBottom w:val="0"/>
      <w:divBdr>
        <w:top w:val="none" w:sz="0" w:space="0" w:color="auto"/>
        <w:left w:val="none" w:sz="0" w:space="0" w:color="auto"/>
        <w:bottom w:val="none" w:sz="0" w:space="0" w:color="auto"/>
        <w:right w:val="none" w:sz="0" w:space="0" w:color="auto"/>
      </w:divBdr>
    </w:div>
    <w:div w:id="137189619">
      <w:bodyDiv w:val="1"/>
      <w:marLeft w:val="0"/>
      <w:marRight w:val="0"/>
      <w:marTop w:val="0"/>
      <w:marBottom w:val="0"/>
      <w:divBdr>
        <w:top w:val="none" w:sz="0" w:space="0" w:color="auto"/>
        <w:left w:val="none" w:sz="0" w:space="0" w:color="auto"/>
        <w:bottom w:val="none" w:sz="0" w:space="0" w:color="auto"/>
        <w:right w:val="none" w:sz="0" w:space="0" w:color="auto"/>
      </w:divBdr>
    </w:div>
    <w:div w:id="140125221">
      <w:bodyDiv w:val="1"/>
      <w:marLeft w:val="0"/>
      <w:marRight w:val="0"/>
      <w:marTop w:val="0"/>
      <w:marBottom w:val="0"/>
      <w:divBdr>
        <w:top w:val="none" w:sz="0" w:space="0" w:color="auto"/>
        <w:left w:val="none" w:sz="0" w:space="0" w:color="auto"/>
        <w:bottom w:val="none" w:sz="0" w:space="0" w:color="auto"/>
        <w:right w:val="none" w:sz="0" w:space="0" w:color="auto"/>
      </w:divBdr>
    </w:div>
    <w:div w:id="147400111">
      <w:bodyDiv w:val="1"/>
      <w:marLeft w:val="0"/>
      <w:marRight w:val="0"/>
      <w:marTop w:val="0"/>
      <w:marBottom w:val="0"/>
      <w:divBdr>
        <w:top w:val="none" w:sz="0" w:space="0" w:color="auto"/>
        <w:left w:val="none" w:sz="0" w:space="0" w:color="auto"/>
        <w:bottom w:val="none" w:sz="0" w:space="0" w:color="auto"/>
        <w:right w:val="none" w:sz="0" w:space="0" w:color="auto"/>
      </w:divBdr>
    </w:div>
    <w:div w:id="165293601">
      <w:bodyDiv w:val="1"/>
      <w:marLeft w:val="0"/>
      <w:marRight w:val="0"/>
      <w:marTop w:val="0"/>
      <w:marBottom w:val="0"/>
      <w:divBdr>
        <w:top w:val="none" w:sz="0" w:space="0" w:color="auto"/>
        <w:left w:val="none" w:sz="0" w:space="0" w:color="auto"/>
        <w:bottom w:val="none" w:sz="0" w:space="0" w:color="auto"/>
        <w:right w:val="none" w:sz="0" w:space="0" w:color="auto"/>
      </w:divBdr>
    </w:div>
    <w:div w:id="168525310">
      <w:bodyDiv w:val="1"/>
      <w:marLeft w:val="0"/>
      <w:marRight w:val="0"/>
      <w:marTop w:val="0"/>
      <w:marBottom w:val="0"/>
      <w:divBdr>
        <w:top w:val="none" w:sz="0" w:space="0" w:color="auto"/>
        <w:left w:val="none" w:sz="0" w:space="0" w:color="auto"/>
        <w:bottom w:val="none" w:sz="0" w:space="0" w:color="auto"/>
        <w:right w:val="none" w:sz="0" w:space="0" w:color="auto"/>
      </w:divBdr>
    </w:div>
    <w:div w:id="183249017">
      <w:bodyDiv w:val="1"/>
      <w:marLeft w:val="0"/>
      <w:marRight w:val="0"/>
      <w:marTop w:val="0"/>
      <w:marBottom w:val="0"/>
      <w:divBdr>
        <w:top w:val="none" w:sz="0" w:space="0" w:color="auto"/>
        <w:left w:val="none" w:sz="0" w:space="0" w:color="auto"/>
        <w:bottom w:val="none" w:sz="0" w:space="0" w:color="auto"/>
        <w:right w:val="none" w:sz="0" w:space="0" w:color="auto"/>
      </w:divBdr>
    </w:div>
    <w:div w:id="211581807">
      <w:bodyDiv w:val="1"/>
      <w:marLeft w:val="0"/>
      <w:marRight w:val="0"/>
      <w:marTop w:val="0"/>
      <w:marBottom w:val="0"/>
      <w:divBdr>
        <w:top w:val="none" w:sz="0" w:space="0" w:color="auto"/>
        <w:left w:val="none" w:sz="0" w:space="0" w:color="auto"/>
        <w:bottom w:val="none" w:sz="0" w:space="0" w:color="auto"/>
        <w:right w:val="none" w:sz="0" w:space="0" w:color="auto"/>
      </w:divBdr>
    </w:div>
    <w:div w:id="214585935">
      <w:bodyDiv w:val="1"/>
      <w:marLeft w:val="0"/>
      <w:marRight w:val="0"/>
      <w:marTop w:val="0"/>
      <w:marBottom w:val="0"/>
      <w:divBdr>
        <w:top w:val="none" w:sz="0" w:space="0" w:color="auto"/>
        <w:left w:val="none" w:sz="0" w:space="0" w:color="auto"/>
        <w:bottom w:val="none" w:sz="0" w:space="0" w:color="auto"/>
        <w:right w:val="none" w:sz="0" w:space="0" w:color="auto"/>
      </w:divBdr>
    </w:div>
    <w:div w:id="216169380">
      <w:bodyDiv w:val="1"/>
      <w:marLeft w:val="0"/>
      <w:marRight w:val="0"/>
      <w:marTop w:val="0"/>
      <w:marBottom w:val="0"/>
      <w:divBdr>
        <w:top w:val="none" w:sz="0" w:space="0" w:color="auto"/>
        <w:left w:val="none" w:sz="0" w:space="0" w:color="auto"/>
        <w:bottom w:val="none" w:sz="0" w:space="0" w:color="auto"/>
        <w:right w:val="none" w:sz="0" w:space="0" w:color="auto"/>
      </w:divBdr>
    </w:div>
    <w:div w:id="230625972">
      <w:bodyDiv w:val="1"/>
      <w:marLeft w:val="0"/>
      <w:marRight w:val="0"/>
      <w:marTop w:val="0"/>
      <w:marBottom w:val="0"/>
      <w:divBdr>
        <w:top w:val="none" w:sz="0" w:space="0" w:color="auto"/>
        <w:left w:val="none" w:sz="0" w:space="0" w:color="auto"/>
        <w:bottom w:val="none" w:sz="0" w:space="0" w:color="auto"/>
        <w:right w:val="none" w:sz="0" w:space="0" w:color="auto"/>
      </w:divBdr>
      <w:divsChild>
        <w:div w:id="1275484750">
          <w:marLeft w:val="0"/>
          <w:marRight w:val="0"/>
          <w:marTop w:val="0"/>
          <w:marBottom w:val="0"/>
          <w:divBdr>
            <w:top w:val="none" w:sz="0" w:space="0" w:color="auto"/>
            <w:left w:val="none" w:sz="0" w:space="0" w:color="auto"/>
            <w:bottom w:val="none" w:sz="0" w:space="0" w:color="auto"/>
            <w:right w:val="none" w:sz="0" w:space="0" w:color="auto"/>
          </w:divBdr>
          <w:divsChild>
            <w:div w:id="943923796">
              <w:marLeft w:val="0"/>
              <w:marRight w:val="0"/>
              <w:marTop w:val="0"/>
              <w:marBottom w:val="0"/>
              <w:divBdr>
                <w:top w:val="none" w:sz="0" w:space="0" w:color="auto"/>
                <w:left w:val="none" w:sz="0" w:space="0" w:color="auto"/>
                <w:bottom w:val="none" w:sz="0" w:space="0" w:color="auto"/>
                <w:right w:val="none" w:sz="0" w:space="0" w:color="auto"/>
              </w:divBdr>
            </w:div>
            <w:div w:id="1915823231">
              <w:marLeft w:val="0"/>
              <w:marRight w:val="0"/>
              <w:marTop w:val="0"/>
              <w:marBottom w:val="0"/>
              <w:divBdr>
                <w:top w:val="none" w:sz="0" w:space="0" w:color="auto"/>
                <w:left w:val="none" w:sz="0" w:space="0" w:color="auto"/>
                <w:bottom w:val="none" w:sz="0" w:space="0" w:color="auto"/>
                <w:right w:val="none" w:sz="0" w:space="0" w:color="auto"/>
              </w:divBdr>
            </w:div>
            <w:div w:id="736124735">
              <w:marLeft w:val="0"/>
              <w:marRight w:val="0"/>
              <w:marTop w:val="0"/>
              <w:marBottom w:val="0"/>
              <w:divBdr>
                <w:top w:val="none" w:sz="0" w:space="0" w:color="auto"/>
                <w:left w:val="none" w:sz="0" w:space="0" w:color="auto"/>
                <w:bottom w:val="none" w:sz="0" w:space="0" w:color="auto"/>
                <w:right w:val="none" w:sz="0" w:space="0" w:color="auto"/>
              </w:divBdr>
            </w:div>
            <w:div w:id="381632406">
              <w:marLeft w:val="0"/>
              <w:marRight w:val="0"/>
              <w:marTop w:val="0"/>
              <w:marBottom w:val="0"/>
              <w:divBdr>
                <w:top w:val="none" w:sz="0" w:space="0" w:color="auto"/>
                <w:left w:val="none" w:sz="0" w:space="0" w:color="auto"/>
                <w:bottom w:val="none" w:sz="0" w:space="0" w:color="auto"/>
                <w:right w:val="none" w:sz="0" w:space="0" w:color="auto"/>
              </w:divBdr>
            </w:div>
            <w:div w:id="1878547781">
              <w:marLeft w:val="0"/>
              <w:marRight w:val="0"/>
              <w:marTop w:val="0"/>
              <w:marBottom w:val="0"/>
              <w:divBdr>
                <w:top w:val="none" w:sz="0" w:space="0" w:color="auto"/>
                <w:left w:val="none" w:sz="0" w:space="0" w:color="auto"/>
                <w:bottom w:val="none" w:sz="0" w:space="0" w:color="auto"/>
                <w:right w:val="none" w:sz="0" w:space="0" w:color="auto"/>
              </w:divBdr>
            </w:div>
            <w:div w:id="1353805052">
              <w:marLeft w:val="0"/>
              <w:marRight w:val="0"/>
              <w:marTop w:val="0"/>
              <w:marBottom w:val="0"/>
              <w:divBdr>
                <w:top w:val="none" w:sz="0" w:space="0" w:color="auto"/>
                <w:left w:val="none" w:sz="0" w:space="0" w:color="auto"/>
                <w:bottom w:val="none" w:sz="0" w:space="0" w:color="auto"/>
                <w:right w:val="none" w:sz="0" w:space="0" w:color="auto"/>
              </w:divBdr>
            </w:div>
            <w:div w:id="612131023">
              <w:marLeft w:val="0"/>
              <w:marRight w:val="0"/>
              <w:marTop w:val="0"/>
              <w:marBottom w:val="0"/>
              <w:divBdr>
                <w:top w:val="none" w:sz="0" w:space="0" w:color="auto"/>
                <w:left w:val="none" w:sz="0" w:space="0" w:color="auto"/>
                <w:bottom w:val="none" w:sz="0" w:space="0" w:color="auto"/>
                <w:right w:val="none" w:sz="0" w:space="0" w:color="auto"/>
              </w:divBdr>
            </w:div>
            <w:div w:id="375665692">
              <w:marLeft w:val="0"/>
              <w:marRight w:val="0"/>
              <w:marTop w:val="0"/>
              <w:marBottom w:val="0"/>
              <w:divBdr>
                <w:top w:val="none" w:sz="0" w:space="0" w:color="auto"/>
                <w:left w:val="none" w:sz="0" w:space="0" w:color="auto"/>
                <w:bottom w:val="none" w:sz="0" w:space="0" w:color="auto"/>
                <w:right w:val="none" w:sz="0" w:space="0" w:color="auto"/>
              </w:divBdr>
            </w:div>
            <w:div w:id="931204711">
              <w:marLeft w:val="0"/>
              <w:marRight w:val="0"/>
              <w:marTop w:val="0"/>
              <w:marBottom w:val="0"/>
              <w:divBdr>
                <w:top w:val="none" w:sz="0" w:space="0" w:color="auto"/>
                <w:left w:val="none" w:sz="0" w:space="0" w:color="auto"/>
                <w:bottom w:val="none" w:sz="0" w:space="0" w:color="auto"/>
                <w:right w:val="none" w:sz="0" w:space="0" w:color="auto"/>
              </w:divBdr>
            </w:div>
            <w:div w:id="56101018">
              <w:marLeft w:val="0"/>
              <w:marRight w:val="0"/>
              <w:marTop w:val="0"/>
              <w:marBottom w:val="0"/>
              <w:divBdr>
                <w:top w:val="none" w:sz="0" w:space="0" w:color="auto"/>
                <w:left w:val="none" w:sz="0" w:space="0" w:color="auto"/>
                <w:bottom w:val="none" w:sz="0" w:space="0" w:color="auto"/>
                <w:right w:val="none" w:sz="0" w:space="0" w:color="auto"/>
              </w:divBdr>
            </w:div>
            <w:div w:id="2065448418">
              <w:marLeft w:val="0"/>
              <w:marRight w:val="0"/>
              <w:marTop w:val="0"/>
              <w:marBottom w:val="0"/>
              <w:divBdr>
                <w:top w:val="none" w:sz="0" w:space="0" w:color="auto"/>
                <w:left w:val="none" w:sz="0" w:space="0" w:color="auto"/>
                <w:bottom w:val="none" w:sz="0" w:space="0" w:color="auto"/>
                <w:right w:val="none" w:sz="0" w:space="0" w:color="auto"/>
              </w:divBdr>
            </w:div>
            <w:div w:id="357000966">
              <w:marLeft w:val="0"/>
              <w:marRight w:val="0"/>
              <w:marTop w:val="0"/>
              <w:marBottom w:val="0"/>
              <w:divBdr>
                <w:top w:val="none" w:sz="0" w:space="0" w:color="auto"/>
                <w:left w:val="none" w:sz="0" w:space="0" w:color="auto"/>
                <w:bottom w:val="none" w:sz="0" w:space="0" w:color="auto"/>
                <w:right w:val="none" w:sz="0" w:space="0" w:color="auto"/>
              </w:divBdr>
            </w:div>
            <w:div w:id="17644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8766">
      <w:bodyDiv w:val="1"/>
      <w:marLeft w:val="0"/>
      <w:marRight w:val="0"/>
      <w:marTop w:val="0"/>
      <w:marBottom w:val="0"/>
      <w:divBdr>
        <w:top w:val="none" w:sz="0" w:space="0" w:color="auto"/>
        <w:left w:val="none" w:sz="0" w:space="0" w:color="auto"/>
        <w:bottom w:val="none" w:sz="0" w:space="0" w:color="auto"/>
        <w:right w:val="none" w:sz="0" w:space="0" w:color="auto"/>
      </w:divBdr>
      <w:divsChild>
        <w:div w:id="428358669">
          <w:marLeft w:val="0"/>
          <w:marRight w:val="0"/>
          <w:marTop w:val="0"/>
          <w:marBottom w:val="0"/>
          <w:divBdr>
            <w:top w:val="none" w:sz="0" w:space="0" w:color="auto"/>
            <w:left w:val="none" w:sz="0" w:space="0" w:color="auto"/>
            <w:bottom w:val="none" w:sz="0" w:space="0" w:color="auto"/>
            <w:right w:val="none" w:sz="0" w:space="0" w:color="auto"/>
          </w:divBdr>
        </w:div>
        <w:div w:id="1488978316">
          <w:marLeft w:val="0"/>
          <w:marRight w:val="0"/>
          <w:marTop w:val="0"/>
          <w:marBottom w:val="0"/>
          <w:divBdr>
            <w:top w:val="none" w:sz="0" w:space="0" w:color="auto"/>
            <w:left w:val="none" w:sz="0" w:space="0" w:color="auto"/>
            <w:bottom w:val="none" w:sz="0" w:space="0" w:color="auto"/>
            <w:right w:val="none" w:sz="0" w:space="0" w:color="auto"/>
          </w:divBdr>
        </w:div>
        <w:div w:id="1700475359">
          <w:marLeft w:val="0"/>
          <w:marRight w:val="0"/>
          <w:marTop w:val="0"/>
          <w:marBottom w:val="0"/>
          <w:divBdr>
            <w:top w:val="none" w:sz="0" w:space="0" w:color="auto"/>
            <w:left w:val="none" w:sz="0" w:space="0" w:color="auto"/>
            <w:bottom w:val="none" w:sz="0" w:space="0" w:color="auto"/>
            <w:right w:val="none" w:sz="0" w:space="0" w:color="auto"/>
          </w:divBdr>
        </w:div>
        <w:div w:id="1594897426">
          <w:marLeft w:val="0"/>
          <w:marRight w:val="0"/>
          <w:marTop w:val="0"/>
          <w:marBottom w:val="0"/>
          <w:divBdr>
            <w:top w:val="none" w:sz="0" w:space="0" w:color="auto"/>
            <w:left w:val="none" w:sz="0" w:space="0" w:color="auto"/>
            <w:bottom w:val="none" w:sz="0" w:space="0" w:color="auto"/>
            <w:right w:val="none" w:sz="0" w:space="0" w:color="auto"/>
          </w:divBdr>
        </w:div>
        <w:div w:id="1032340688">
          <w:marLeft w:val="0"/>
          <w:marRight w:val="0"/>
          <w:marTop w:val="0"/>
          <w:marBottom w:val="0"/>
          <w:divBdr>
            <w:top w:val="none" w:sz="0" w:space="0" w:color="auto"/>
            <w:left w:val="none" w:sz="0" w:space="0" w:color="auto"/>
            <w:bottom w:val="none" w:sz="0" w:space="0" w:color="auto"/>
            <w:right w:val="none" w:sz="0" w:space="0" w:color="auto"/>
          </w:divBdr>
        </w:div>
        <w:div w:id="1870102204">
          <w:marLeft w:val="0"/>
          <w:marRight w:val="0"/>
          <w:marTop w:val="0"/>
          <w:marBottom w:val="0"/>
          <w:divBdr>
            <w:top w:val="none" w:sz="0" w:space="0" w:color="auto"/>
            <w:left w:val="none" w:sz="0" w:space="0" w:color="auto"/>
            <w:bottom w:val="none" w:sz="0" w:space="0" w:color="auto"/>
            <w:right w:val="none" w:sz="0" w:space="0" w:color="auto"/>
          </w:divBdr>
        </w:div>
        <w:div w:id="580216396">
          <w:marLeft w:val="0"/>
          <w:marRight w:val="0"/>
          <w:marTop w:val="0"/>
          <w:marBottom w:val="0"/>
          <w:divBdr>
            <w:top w:val="none" w:sz="0" w:space="0" w:color="auto"/>
            <w:left w:val="none" w:sz="0" w:space="0" w:color="auto"/>
            <w:bottom w:val="none" w:sz="0" w:space="0" w:color="auto"/>
            <w:right w:val="none" w:sz="0" w:space="0" w:color="auto"/>
          </w:divBdr>
        </w:div>
      </w:divsChild>
    </w:div>
    <w:div w:id="246966837">
      <w:bodyDiv w:val="1"/>
      <w:marLeft w:val="0"/>
      <w:marRight w:val="0"/>
      <w:marTop w:val="0"/>
      <w:marBottom w:val="0"/>
      <w:divBdr>
        <w:top w:val="none" w:sz="0" w:space="0" w:color="auto"/>
        <w:left w:val="none" w:sz="0" w:space="0" w:color="auto"/>
        <w:bottom w:val="none" w:sz="0" w:space="0" w:color="auto"/>
        <w:right w:val="none" w:sz="0" w:space="0" w:color="auto"/>
      </w:divBdr>
    </w:div>
    <w:div w:id="284193900">
      <w:bodyDiv w:val="1"/>
      <w:marLeft w:val="0"/>
      <w:marRight w:val="0"/>
      <w:marTop w:val="0"/>
      <w:marBottom w:val="0"/>
      <w:divBdr>
        <w:top w:val="none" w:sz="0" w:space="0" w:color="auto"/>
        <w:left w:val="none" w:sz="0" w:space="0" w:color="auto"/>
        <w:bottom w:val="none" w:sz="0" w:space="0" w:color="auto"/>
        <w:right w:val="none" w:sz="0" w:space="0" w:color="auto"/>
      </w:divBdr>
    </w:div>
    <w:div w:id="290400766">
      <w:bodyDiv w:val="1"/>
      <w:marLeft w:val="0"/>
      <w:marRight w:val="0"/>
      <w:marTop w:val="0"/>
      <w:marBottom w:val="0"/>
      <w:divBdr>
        <w:top w:val="none" w:sz="0" w:space="0" w:color="auto"/>
        <w:left w:val="none" w:sz="0" w:space="0" w:color="auto"/>
        <w:bottom w:val="none" w:sz="0" w:space="0" w:color="auto"/>
        <w:right w:val="none" w:sz="0" w:space="0" w:color="auto"/>
      </w:divBdr>
      <w:divsChild>
        <w:div w:id="1371344960">
          <w:marLeft w:val="0"/>
          <w:marRight w:val="0"/>
          <w:marTop w:val="0"/>
          <w:marBottom w:val="0"/>
          <w:divBdr>
            <w:top w:val="none" w:sz="0" w:space="0" w:color="auto"/>
            <w:left w:val="none" w:sz="0" w:space="0" w:color="auto"/>
            <w:bottom w:val="none" w:sz="0" w:space="0" w:color="auto"/>
            <w:right w:val="none" w:sz="0" w:space="0" w:color="auto"/>
          </w:divBdr>
        </w:div>
        <w:div w:id="33386684">
          <w:marLeft w:val="0"/>
          <w:marRight w:val="0"/>
          <w:marTop w:val="0"/>
          <w:marBottom w:val="0"/>
          <w:divBdr>
            <w:top w:val="none" w:sz="0" w:space="0" w:color="auto"/>
            <w:left w:val="none" w:sz="0" w:space="0" w:color="auto"/>
            <w:bottom w:val="none" w:sz="0" w:space="0" w:color="auto"/>
            <w:right w:val="none" w:sz="0" w:space="0" w:color="auto"/>
          </w:divBdr>
        </w:div>
        <w:div w:id="1939748955">
          <w:marLeft w:val="0"/>
          <w:marRight w:val="0"/>
          <w:marTop w:val="0"/>
          <w:marBottom w:val="0"/>
          <w:divBdr>
            <w:top w:val="none" w:sz="0" w:space="0" w:color="auto"/>
            <w:left w:val="none" w:sz="0" w:space="0" w:color="auto"/>
            <w:bottom w:val="none" w:sz="0" w:space="0" w:color="auto"/>
            <w:right w:val="none" w:sz="0" w:space="0" w:color="auto"/>
          </w:divBdr>
        </w:div>
        <w:div w:id="250700847">
          <w:marLeft w:val="0"/>
          <w:marRight w:val="0"/>
          <w:marTop w:val="0"/>
          <w:marBottom w:val="0"/>
          <w:divBdr>
            <w:top w:val="none" w:sz="0" w:space="0" w:color="auto"/>
            <w:left w:val="none" w:sz="0" w:space="0" w:color="auto"/>
            <w:bottom w:val="none" w:sz="0" w:space="0" w:color="auto"/>
            <w:right w:val="none" w:sz="0" w:space="0" w:color="auto"/>
          </w:divBdr>
        </w:div>
        <w:div w:id="283198211">
          <w:marLeft w:val="0"/>
          <w:marRight w:val="0"/>
          <w:marTop w:val="0"/>
          <w:marBottom w:val="0"/>
          <w:divBdr>
            <w:top w:val="none" w:sz="0" w:space="0" w:color="auto"/>
            <w:left w:val="none" w:sz="0" w:space="0" w:color="auto"/>
            <w:bottom w:val="none" w:sz="0" w:space="0" w:color="auto"/>
            <w:right w:val="none" w:sz="0" w:space="0" w:color="auto"/>
          </w:divBdr>
        </w:div>
        <w:div w:id="1529759336">
          <w:marLeft w:val="0"/>
          <w:marRight w:val="0"/>
          <w:marTop w:val="0"/>
          <w:marBottom w:val="0"/>
          <w:divBdr>
            <w:top w:val="none" w:sz="0" w:space="0" w:color="auto"/>
            <w:left w:val="none" w:sz="0" w:space="0" w:color="auto"/>
            <w:bottom w:val="none" w:sz="0" w:space="0" w:color="auto"/>
            <w:right w:val="none" w:sz="0" w:space="0" w:color="auto"/>
          </w:divBdr>
        </w:div>
      </w:divsChild>
    </w:div>
    <w:div w:id="299069529">
      <w:bodyDiv w:val="1"/>
      <w:marLeft w:val="0"/>
      <w:marRight w:val="0"/>
      <w:marTop w:val="0"/>
      <w:marBottom w:val="0"/>
      <w:divBdr>
        <w:top w:val="none" w:sz="0" w:space="0" w:color="auto"/>
        <w:left w:val="none" w:sz="0" w:space="0" w:color="auto"/>
        <w:bottom w:val="none" w:sz="0" w:space="0" w:color="auto"/>
        <w:right w:val="none" w:sz="0" w:space="0" w:color="auto"/>
      </w:divBdr>
    </w:div>
    <w:div w:id="315764557">
      <w:bodyDiv w:val="1"/>
      <w:marLeft w:val="0"/>
      <w:marRight w:val="0"/>
      <w:marTop w:val="0"/>
      <w:marBottom w:val="0"/>
      <w:divBdr>
        <w:top w:val="none" w:sz="0" w:space="0" w:color="auto"/>
        <w:left w:val="none" w:sz="0" w:space="0" w:color="auto"/>
        <w:bottom w:val="none" w:sz="0" w:space="0" w:color="auto"/>
        <w:right w:val="none" w:sz="0" w:space="0" w:color="auto"/>
      </w:divBdr>
    </w:div>
    <w:div w:id="332102865">
      <w:bodyDiv w:val="1"/>
      <w:marLeft w:val="0"/>
      <w:marRight w:val="0"/>
      <w:marTop w:val="0"/>
      <w:marBottom w:val="0"/>
      <w:divBdr>
        <w:top w:val="none" w:sz="0" w:space="0" w:color="auto"/>
        <w:left w:val="none" w:sz="0" w:space="0" w:color="auto"/>
        <w:bottom w:val="none" w:sz="0" w:space="0" w:color="auto"/>
        <w:right w:val="none" w:sz="0" w:space="0" w:color="auto"/>
      </w:divBdr>
    </w:div>
    <w:div w:id="355039446">
      <w:bodyDiv w:val="1"/>
      <w:marLeft w:val="0"/>
      <w:marRight w:val="0"/>
      <w:marTop w:val="0"/>
      <w:marBottom w:val="0"/>
      <w:divBdr>
        <w:top w:val="none" w:sz="0" w:space="0" w:color="auto"/>
        <w:left w:val="none" w:sz="0" w:space="0" w:color="auto"/>
        <w:bottom w:val="none" w:sz="0" w:space="0" w:color="auto"/>
        <w:right w:val="none" w:sz="0" w:space="0" w:color="auto"/>
      </w:divBdr>
    </w:div>
    <w:div w:id="355277155">
      <w:bodyDiv w:val="1"/>
      <w:marLeft w:val="0"/>
      <w:marRight w:val="0"/>
      <w:marTop w:val="0"/>
      <w:marBottom w:val="0"/>
      <w:divBdr>
        <w:top w:val="none" w:sz="0" w:space="0" w:color="auto"/>
        <w:left w:val="none" w:sz="0" w:space="0" w:color="auto"/>
        <w:bottom w:val="none" w:sz="0" w:space="0" w:color="auto"/>
        <w:right w:val="none" w:sz="0" w:space="0" w:color="auto"/>
      </w:divBdr>
    </w:div>
    <w:div w:id="362293551">
      <w:bodyDiv w:val="1"/>
      <w:marLeft w:val="0"/>
      <w:marRight w:val="0"/>
      <w:marTop w:val="0"/>
      <w:marBottom w:val="0"/>
      <w:divBdr>
        <w:top w:val="none" w:sz="0" w:space="0" w:color="auto"/>
        <w:left w:val="none" w:sz="0" w:space="0" w:color="auto"/>
        <w:bottom w:val="none" w:sz="0" w:space="0" w:color="auto"/>
        <w:right w:val="none" w:sz="0" w:space="0" w:color="auto"/>
      </w:divBdr>
    </w:div>
    <w:div w:id="370156109">
      <w:bodyDiv w:val="1"/>
      <w:marLeft w:val="0"/>
      <w:marRight w:val="0"/>
      <w:marTop w:val="0"/>
      <w:marBottom w:val="0"/>
      <w:divBdr>
        <w:top w:val="none" w:sz="0" w:space="0" w:color="auto"/>
        <w:left w:val="none" w:sz="0" w:space="0" w:color="auto"/>
        <w:bottom w:val="none" w:sz="0" w:space="0" w:color="auto"/>
        <w:right w:val="none" w:sz="0" w:space="0" w:color="auto"/>
      </w:divBdr>
    </w:div>
    <w:div w:id="375592077">
      <w:bodyDiv w:val="1"/>
      <w:marLeft w:val="0"/>
      <w:marRight w:val="0"/>
      <w:marTop w:val="0"/>
      <w:marBottom w:val="0"/>
      <w:divBdr>
        <w:top w:val="none" w:sz="0" w:space="0" w:color="auto"/>
        <w:left w:val="none" w:sz="0" w:space="0" w:color="auto"/>
        <w:bottom w:val="none" w:sz="0" w:space="0" w:color="auto"/>
        <w:right w:val="none" w:sz="0" w:space="0" w:color="auto"/>
      </w:divBdr>
    </w:div>
    <w:div w:id="379978251">
      <w:bodyDiv w:val="1"/>
      <w:marLeft w:val="0"/>
      <w:marRight w:val="0"/>
      <w:marTop w:val="0"/>
      <w:marBottom w:val="0"/>
      <w:divBdr>
        <w:top w:val="none" w:sz="0" w:space="0" w:color="auto"/>
        <w:left w:val="none" w:sz="0" w:space="0" w:color="auto"/>
        <w:bottom w:val="none" w:sz="0" w:space="0" w:color="auto"/>
        <w:right w:val="none" w:sz="0" w:space="0" w:color="auto"/>
      </w:divBdr>
    </w:div>
    <w:div w:id="394474951">
      <w:bodyDiv w:val="1"/>
      <w:marLeft w:val="0"/>
      <w:marRight w:val="0"/>
      <w:marTop w:val="0"/>
      <w:marBottom w:val="0"/>
      <w:divBdr>
        <w:top w:val="none" w:sz="0" w:space="0" w:color="auto"/>
        <w:left w:val="none" w:sz="0" w:space="0" w:color="auto"/>
        <w:bottom w:val="none" w:sz="0" w:space="0" w:color="auto"/>
        <w:right w:val="none" w:sz="0" w:space="0" w:color="auto"/>
      </w:divBdr>
    </w:div>
    <w:div w:id="402722616">
      <w:bodyDiv w:val="1"/>
      <w:marLeft w:val="0"/>
      <w:marRight w:val="0"/>
      <w:marTop w:val="0"/>
      <w:marBottom w:val="0"/>
      <w:divBdr>
        <w:top w:val="none" w:sz="0" w:space="0" w:color="auto"/>
        <w:left w:val="none" w:sz="0" w:space="0" w:color="auto"/>
        <w:bottom w:val="none" w:sz="0" w:space="0" w:color="auto"/>
        <w:right w:val="none" w:sz="0" w:space="0" w:color="auto"/>
      </w:divBdr>
    </w:div>
    <w:div w:id="410857403">
      <w:bodyDiv w:val="1"/>
      <w:marLeft w:val="0"/>
      <w:marRight w:val="0"/>
      <w:marTop w:val="0"/>
      <w:marBottom w:val="0"/>
      <w:divBdr>
        <w:top w:val="none" w:sz="0" w:space="0" w:color="auto"/>
        <w:left w:val="none" w:sz="0" w:space="0" w:color="auto"/>
        <w:bottom w:val="none" w:sz="0" w:space="0" w:color="auto"/>
        <w:right w:val="none" w:sz="0" w:space="0" w:color="auto"/>
      </w:divBdr>
    </w:div>
    <w:div w:id="448745196">
      <w:bodyDiv w:val="1"/>
      <w:marLeft w:val="0"/>
      <w:marRight w:val="0"/>
      <w:marTop w:val="0"/>
      <w:marBottom w:val="0"/>
      <w:divBdr>
        <w:top w:val="none" w:sz="0" w:space="0" w:color="auto"/>
        <w:left w:val="none" w:sz="0" w:space="0" w:color="auto"/>
        <w:bottom w:val="none" w:sz="0" w:space="0" w:color="auto"/>
        <w:right w:val="none" w:sz="0" w:space="0" w:color="auto"/>
      </w:divBdr>
      <w:divsChild>
        <w:div w:id="446781193">
          <w:marLeft w:val="0"/>
          <w:marRight w:val="0"/>
          <w:marTop w:val="0"/>
          <w:marBottom w:val="0"/>
          <w:divBdr>
            <w:top w:val="none" w:sz="0" w:space="0" w:color="auto"/>
            <w:left w:val="none" w:sz="0" w:space="0" w:color="auto"/>
            <w:bottom w:val="none" w:sz="0" w:space="0" w:color="auto"/>
            <w:right w:val="none" w:sz="0" w:space="0" w:color="auto"/>
          </w:divBdr>
        </w:div>
        <w:div w:id="307710620">
          <w:marLeft w:val="0"/>
          <w:marRight w:val="0"/>
          <w:marTop w:val="0"/>
          <w:marBottom w:val="0"/>
          <w:divBdr>
            <w:top w:val="none" w:sz="0" w:space="0" w:color="auto"/>
            <w:left w:val="none" w:sz="0" w:space="0" w:color="auto"/>
            <w:bottom w:val="none" w:sz="0" w:space="0" w:color="auto"/>
            <w:right w:val="none" w:sz="0" w:space="0" w:color="auto"/>
          </w:divBdr>
        </w:div>
        <w:div w:id="1756317857">
          <w:marLeft w:val="0"/>
          <w:marRight w:val="0"/>
          <w:marTop w:val="0"/>
          <w:marBottom w:val="0"/>
          <w:divBdr>
            <w:top w:val="none" w:sz="0" w:space="0" w:color="auto"/>
            <w:left w:val="none" w:sz="0" w:space="0" w:color="auto"/>
            <w:bottom w:val="none" w:sz="0" w:space="0" w:color="auto"/>
            <w:right w:val="none" w:sz="0" w:space="0" w:color="auto"/>
          </w:divBdr>
        </w:div>
        <w:div w:id="1904950187">
          <w:marLeft w:val="0"/>
          <w:marRight w:val="0"/>
          <w:marTop w:val="0"/>
          <w:marBottom w:val="0"/>
          <w:divBdr>
            <w:top w:val="none" w:sz="0" w:space="0" w:color="auto"/>
            <w:left w:val="none" w:sz="0" w:space="0" w:color="auto"/>
            <w:bottom w:val="none" w:sz="0" w:space="0" w:color="auto"/>
            <w:right w:val="none" w:sz="0" w:space="0" w:color="auto"/>
          </w:divBdr>
        </w:div>
        <w:div w:id="517544349">
          <w:marLeft w:val="0"/>
          <w:marRight w:val="0"/>
          <w:marTop w:val="0"/>
          <w:marBottom w:val="0"/>
          <w:divBdr>
            <w:top w:val="none" w:sz="0" w:space="0" w:color="auto"/>
            <w:left w:val="none" w:sz="0" w:space="0" w:color="auto"/>
            <w:bottom w:val="none" w:sz="0" w:space="0" w:color="auto"/>
            <w:right w:val="none" w:sz="0" w:space="0" w:color="auto"/>
          </w:divBdr>
        </w:div>
        <w:div w:id="689649308">
          <w:marLeft w:val="0"/>
          <w:marRight w:val="0"/>
          <w:marTop w:val="0"/>
          <w:marBottom w:val="0"/>
          <w:divBdr>
            <w:top w:val="none" w:sz="0" w:space="0" w:color="auto"/>
            <w:left w:val="none" w:sz="0" w:space="0" w:color="auto"/>
            <w:bottom w:val="none" w:sz="0" w:space="0" w:color="auto"/>
            <w:right w:val="none" w:sz="0" w:space="0" w:color="auto"/>
          </w:divBdr>
        </w:div>
      </w:divsChild>
    </w:div>
    <w:div w:id="462624493">
      <w:bodyDiv w:val="1"/>
      <w:marLeft w:val="0"/>
      <w:marRight w:val="0"/>
      <w:marTop w:val="0"/>
      <w:marBottom w:val="0"/>
      <w:divBdr>
        <w:top w:val="none" w:sz="0" w:space="0" w:color="auto"/>
        <w:left w:val="none" w:sz="0" w:space="0" w:color="auto"/>
        <w:bottom w:val="none" w:sz="0" w:space="0" w:color="auto"/>
        <w:right w:val="none" w:sz="0" w:space="0" w:color="auto"/>
      </w:divBdr>
    </w:div>
    <w:div w:id="464589474">
      <w:bodyDiv w:val="1"/>
      <w:marLeft w:val="0"/>
      <w:marRight w:val="0"/>
      <w:marTop w:val="0"/>
      <w:marBottom w:val="0"/>
      <w:divBdr>
        <w:top w:val="none" w:sz="0" w:space="0" w:color="auto"/>
        <w:left w:val="none" w:sz="0" w:space="0" w:color="auto"/>
        <w:bottom w:val="none" w:sz="0" w:space="0" w:color="auto"/>
        <w:right w:val="none" w:sz="0" w:space="0" w:color="auto"/>
      </w:divBdr>
    </w:div>
    <w:div w:id="479881440">
      <w:bodyDiv w:val="1"/>
      <w:marLeft w:val="0"/>
      <w:marRight w:val="0"/>
      <w:marTop w:val="0"/>
      <w:marBottom w:val="0"/>
      <w:divBdr>
        <w:top w:val="none" w:sz="0" w:space="0" w:color="auto"/>
        <w:left w:val="none" w:sz="0" w:space="0" w:color="auto"/>
        <w:bottom w:val="none" w:sz="0" w:space="0" w:color="auto"/>
        <w:right w:val="none" w:sz="0" w:space="0" w:color="auto"/>
      </w:divBdr>
    </w:div>
    <w:div w:id="486438889">
      <w:bodyDiv w:val="1"/>
      <w:marLeft w:val="0"/>
      <w:marRight w:val="0"/>
      <w:marTop w:val="0"/>
      <w:marBottom w:val="0"/>
      <w:divBdr>
        <w:top w:val="none" w:sz="0" w:space="0" w:color="auto"/>
        <w:left w:val="none" w:sz="0" w:space="0" w:color="auto"/>
        <w:bottom w:val="none" w:sz="0" w:space="0" w:color="auto"/>
        <w:right w:val="none" w:sz="0" w:space="0" w:color="auto"/>
      </w:divBdr>
    </w:div>
    <w:div w:id="487206715">
      <w:bodyDiv w:val="1"/>
      <w:marLeft w:val="0"/>
      <w:marRight w:val="0"/>
      <w:marTop w:val="0"/>
      <w:marBottom w:val="0"/>
      <w:divBdr>
        <w:top w:val="none" w:sz="0" w:space="0" w:color="auto"/>
        <w:left w:val="none" w:sz="0" w:space="0" w:color="auto"/>
        <w:bottom w:val="none" w:sz="0" w:space="0" w:color="auto"/>
        <w:right w:val="none" w:sz="0" w:space="0" w:color="auto"/>
      </w:divBdr>
    </w:div>
    <w:div w:id="514418033">
      <w:bodyDiv w:val="1"/>
      <w:marLeft w:val="0"/>
      <w:marRight w:val="0"/>
      <w:marTop w:val="0"/>
      <w:marBottom w:val="0"/>
      <w:divBdr>
        <w:top w:val="none" w:sz="0" w:space="0" w:color="auto"/>
        <w:left w:val="none" w:sz="0" w:space="0" w:color="auto"/>
        <w:bottom w:val="none" w:sz="0" w:space="0" w:color="auto"/>
        <w:right w:val="none" w:sz="0" w:space="0" w:color="auto"/>
      </w:divBdr>
    </w:div>
    <w:div w:id="519011050">
      <w:bodyDiv w:val="1"/>
      <w:marLeft w:val="0"/>
      <w:marRight w:val="0"/>
      <w:marTop w:val="0"/>
      <w:marBottom w:val="0"/>
      <w:divBdr>
        <w:top w:val="none" w:sz="0" w:space="0" w:color="auto"/>
        <w:left w:val="none" w:sz="0" w:space="0" w:color="auto"/>
        <w:bottom w:val="none" w:sz="0" w:space="0" w:color="auto"/>
        <w:right w:val="none" w:sz="0" w:space="0" w:color="auto"/>
      </w:divBdr>
    </w:div>
    <w:div w:id="519661895">
      <w:bodyDiv w:val="1"/>
      <w:marLeft w:val="0"/>
      <w:marRight w:val="0"/>
      <w:marTop w:val="0"/>
      <w:marBottom w:val="0"/>
      <w:divBdr>
        <w:top w:val="none" w:sz="0" w:space="0" w:color="auto"/>
        <w:left w:val="none" w:sz="0" w:space="0" w:color="auto"/>
        <w:bottom w:val="none" w:sz="0" w:space="0" w:color="auto"/>
        <w:right w:val="none" w:sz="0" w:space="0" w:color="auto"/>
      </w:divBdr>
    </w:div>
    <w:div w:id="553347260">
      <w:bodyDiv w:val="1"/>
      <w:marLeft w:val="0"/>
      <w:marRight w:val="0"/>
      <w:marTop w:val="0"/>
      <w:marBottom w:val="0"/>
      <w:divBdr>
        <w:top w:val="none" w:sz="0" w:space="0" w:color="auto"/>
        <w:left w:val="none" w:sz="0" w:space="0" w:color="auto"/>
        <w:bottom w:val="none" w:sz="0" w:space="0" w:color="auto"/>
        <w:right w:val="none" w:sz="0" w:space="0" w:color="auto"/>
      </w:divBdr>
    </w:div>
    <w:div w:id="555973287">
      <w:bodyDiv w:val="1"/>
      <w:marLeft w:val="0"/>
      <w:marRight w:val="0"/>
      <w:marTop w:val="0"/>
      <w:marBottom w:val="0"/>
      <w:divBdr>
        <w:top w:val="none" w:sz="0" w:space="0" w:color="auto"/>
        <w:left w:val="none" w:sz="0" w:space="0" w:color="auto"/>
        <w:bottom w:val="none" w:sz="0" w:space="0" w:color="auto"/>
        <w:right w:val="none" w:sz="0" w:space="0" w:color="auto"/>
      </w:divBdr>
    </w:div>
    <w:div w:id="587278519">
      <w:bodyDiv w:val="1"/>
      <w:marLeft w:val="0"/>
      <w:marRight w:val="0"/>
      <w:marTop w:val="0"/>
      <w:marBottom w:val="0"/>
      <w:divBdr>
        <w:top w:val="none" w:sz="0" w:space="0" w:color="auto"/>
        <w:left w:val="none" w:sz="0" w:space="0" w:color="auto"/>
        <w:bottom w:val="none" w:sz="0" w:space="0" w:color="auto"/>
        <w:right w:val="none" w:sz="0" w:space="0" w:color="auto"/>
      </w:divBdr>
    </w:div>
    <w:div w:id="607080004">
      <w:bodyDiv w:val="1"/>
      <w:marLeft w:val="0"/>
      <w:marRight w:val="0"/>
      <w:marTop w:val="0"/>
      <w:marBottom w:val="0"/>
      <w:divBdr>
        <w:top w:val="none" w:sz="0" w:space="0" w:color="auto"/>
        <w:left w:val="none" w:sz="0" w:space="0" w:color="auto"/>
        <w:bottom w:val="none" w:sz="0" w:space="0" w:color="auto"/>
        <w:right w:val="none" w:sz="0" w:space="0" w:color="auto"/>
      </w:divBdr>
    </w:div>
    <w:div w:id="607738973">
      <w:bodyDiv w:val="1"/>
      <w:marLeft w:val="0"/>
      <w:marRight w:val="0"/>
      <w:marTop w:val="0"/>
      <w:marBottom w:val="0"/>
      <w:divBdr>
        <w:top w:val="none" w:sz="0" w:space="0" w:color="auto"/>
        <w:left w:val="none" w:sz="0" w:space="0" w:color="auto"/>
        <w:bottom w:val="none" w:sz="0" w:space="0" w:color="auto"/>
        <w:right w:val="none" w:sz="0" w:space="0" w:color="auto"/>
      </w:divBdr>
    </w:div>
    <w:div w:id="640505239">
      <w:bodyDiv w:val="1"/>
      <w:marLeft w:val="0"/>
      <w:marRight w:val="0"/>
      <w:marTop w:val="0"/>
      <w:marBottom w:val="0"/>
      <w:divBdr>
        <w:top w:val="none" w:sz="0" w:space="0" w:color="auto"/>
        <w:left w:val="none" w:sz="0" w:space="0" w:color="auto"/>
        <w:bottom w:val="none" w:sz="0" w:space="0" w:color="auto"/>
        <w:right w:val="none" w:sz="0" w:space="0" w:color="auto"/>
      </w:divBdr>
    </w:div>
    <w:div w:id="645084907">
      <w:bodyDiv w:val="1"/>
      <w:marLeft w:val="0"/>
      <w:marRight w:val="0"/>
      <w:marTop w:val="0"/>
      <w:marBottom w:val="0"/>
      <w:divBdr>
        <w:top w:val="none" w:sz="0" w:space="0" w:color="auto"/>
        <w:left w:val="none" w:sz="0" w:space="0" w:color="auto"/>
        <w:bottom w:val="none" w:sz="0" w:space="0" w:color="auto"/>
        <w:right w:val="none" w:sz="0" w:space="0" w:color="auto"/>
      </w:divBdr>
    </w:div>
    <w:div w:id="659893456">
      <w:bodyDiv w:val="1"/>
      <w:marLeft w:val="0"/>
      <w:marRight w:val="0"/>
      <w:marTop w:val="0"/>
      <w:marBottom w:val="0"/>
      <w:divBdr>
        <w:top w:val="none" w:sz="0" w:space="0" w:color="auto"/>
        <w:left w:val="none" w:sz="0" w:space="0" w:color="auto"/>
        <w:bottom w:val="none" w:sz="0" w:space="0" w:color="auto"/>
        <w:right w:val="none" w:sz="0" w:space="0" w:color="auto"/>
      </w:divBdr>
    </w:div>
    <w:div w:id="661546543">
      <w:bodyDiv w:val="1"/>
      <w:marLeft w:val="0"/>
      <w:marRight w:val="0"/>
      <w:marTop w:val="0"/>
      <w:marBottom w:val="0"/>
      <w:divBdr>
        <w:top w:val="none" w:sz="0" w:space="0" w:color="auto"/>
        <w:left w:val="none" w:sz="0" w:space="0" w:color="auto"/>
        <w:bottom w:val="none" w:sz="0" w:space="0" w:color="auto"/>
        <w:right w:val="none" w:sz="0" w:space="0" w:color="auto"/>
      </w:divBdr>
    </w:div>
    <w:div w:id="664286530">
      <w:bodyDiv w:val="1"/>
      <w:marLeft w:val="0"/>
      <w:marRight w:val="0"/>
      <w:marTop w:val="0"/>
      <w:marBottom w:val="0"/>
      <w:divBdr>
        <w:top w:val="none" w:sz="0" w:space="0" w:color="auto"/>
        <w:left w:val="none" w:sz="0" w:space="0" w:color="auto"/>
        <w:bottom w:val="none" w:sz="0" w:space="0" w:color="auto"/>
        <w:right w:val="none" w:sz="0" w:space="0" w:color="auto"/>
      </w:divBdr>
    </w:div>
    <w:div w:id="671105850">
      <w:bodyDiv w:val="1"/>
      <w:marLeft w:val="0"/>
      <w:marRight w:val="0"/>
      <w:marTop w:val="0"/>
      <w:marBottom w:val="0"/>
      <w:divBdr>
        <w:top w:val="none" w:sz="0" w:space="0" w:color="auto"/>
        <w:left w:val="none" w:sz="0" w:space="0" w:color="auto"/>
        <w:bottom w:val="none" w:sz="0" w:space="0" w:color="auto"/>
        <w:right w:val="none" w:sz="0" w:space="0" w:color="auto"/>
      </w:divBdr>
    </w:div>
    <w:div w:id="673530282">
      <w:bodyDiv w:val="1"/>
      <w:marLeft w:val="0"/>
      <w:marRight w:val="0"/>
      <w:marTop w:val="0"/>
      <w:marBottom w:val="0"/>
      <w:divBdr>
        <w:top w:val="none" w:sz="0" w:space="0" w:color="auto"/>
        <w:left w:val="none" w:sz="0" w:space="0" w:color="auto"/>
        <w:bottom w:val="none" w:sz="0" w:space="0" w:color="auto"/>
        <w:right w:val="none" w:sz="0" w:space="0" w:color="auto"/>
      </w:divBdr>
    </w:div>
    <w:div w:id="674846385">
      <w:bodyDiv w:val="1"/>
      <w:marLeft w:val="0"/>
      <w:marRight w:val="0"/>
      <w:marTop w:val="0"/>
      <w:marBottom w:val="0"/>
      <w:divBdr>
        <w:top w:val="none" w:sz="0" w:space="0" w:color="auto"/>
        <w:left w:val="none" w:sz="0" w:space="0" w:color="auto"/>
        <w:bottom w:val="none" w:sz="0" w:space="0" w:color="auto"/>
        <w:right w:val="none" w:sz="0" w:space="0" w:color="auto"/>
      </w:divBdr>
    </w:div>
    <w:div w:id="691884231">
      <w:bodyDiv w:val="1"/>
      <w:marLeft w:val="0"/>
      <w:marRight w:val="0"/>
      <w:marTop w:val="0"/>
      <w:marBottom w:val="0"/>
      <w:divBdr>
        <w:top w:val="none" w:sz="0" w:space="0" w:color="auto"/>
        <w:left w:val="none" w:sz="0" w:space="0" w:color="auto"/>
        <w:bottom w:val="none" w:sz="0" w:space="0" w:color="auto"/>
        <w:right w:val="none" w:sz="0" w:space="0" w:color="auto"/>
      </w:divBdr>
    </w:div>
    <w:div w:id="701252828">
      <w:bodyDiv w:val="1"/>
      <w:marLeft w:val="0"/>
      <w:marRight w:val="0"/>
      <w:marTop w:val="0"/>
      <w:marBottom w:val="0"/>
      <w:divBdr>
        <w:top w:val="none" w:sz="0" w:space="0" w:color="auto"/>
        <w:left w:val="none" w:sz="0" w:space="0" w:color="auto"/>
        <w:bottom w:val="none" w:sz="0" w:space="0" w:color="auto"/>
        <w:right w:val="none" w:sz="0" w:space="0" w:color="auto"/>
      </w:divBdr>
      <w:divsChild>
        <w:div w:id="466554637">
          <w:marLeft w:val="0"/>
          <w:marRight w:val="0"/>
          <w:marTop w:val="0"/>
          <w:marBottom w:val="0"/>
          <w:divBdr>
            <w:top w:val="none" w:sz="0" w:space="0" w:color="auto"/>
            <w:left w:val="none" w:sz="0" w:space="0" w:color="auto"/>
            <w:bottom w:val="none" w:sz="0" w:space="0" w:color="auto"/>
            <w:right w:val="none" w:sz="0" w:space="0" w:color="auto"/>
          </w:divBdr>
        </w:div>
        <w:div w:id="1813408166">
          <w:marLeft w:val="0"/>
          <w:marRight w:val="0"/>
          <w:marTop w:val="0"/>
          <w:marBottom w:val="0"/>
          <w:divBdr>
            <w:top w:val="none" w:sz="0" w:space="0" w:color="auto"/>
            <w:left w:val="none" w:sz="0" w:space="0" w:color="auto"/>
            <w:bottom w:val="none" w:sz="0" w:space="0" w:color="auto"/>
            <w:right w:val="none" w:sz="0" w:space="0" w:color="auto"/>
          </w:divBdr>
        </w:div>
        <w:div w:id="579827475">
          <w:marLeft w:val="0"/>
          <w:marRight w:val="0"/>
          <w:marTop w:val="0"/>
          <w:marBottom w:val="0"/>
          <w:divBdr>
            <w:top w:val="none" w:sz="0" w:space="0" w:color="auto"/>
            <w:left w:val="none" w:sz="0" w:space="0" w:color="auto"/>
            <w:bottom w:val="none" w:sz="0" w:space="0" w:color="auto"/>
            <w:right w:val="none" w:sz="0" w:space="0" w:color="auto"/>
          </w:divBdr>
        </w:div>
        <w:div w:id="1269242991">
          <w:marLeft w:val="0"/>
          <w:marRight w:val="0"/>
          <w:marTop w:val="0"/>
          <w:marBottom w:val="0"/>
          <w:divBdr>
            <w:top w:val="none" w:sz="0" w:space="0" w:color="auto"/>
            <w:left w:val="none" w:sz="0" w:space="0" w:color="auto"/>
            <w:bottom w:val="none" w:sz="0" w:space="0" w:color="auto"/>
            <w:right w:val="none" w:sz="0" w:space="0" w:color="auto"/>
          </w:divBdr>
        </w:div>
        <w:div w:id="1310286332">
          <w:marLeft w:val="0"/>
          <w:marRight w:val="0"/>
          <w:marTop w:val="0"/>
          <w:marBottom w:val="0"/>
          <w:divBdr>
            <w:top w:val="none" w:sz="0" w:space="0" w:color="auto"/>
            <w:left w:val="none" w:sz="0" w:space="0" w:color="auto"/>
            <w:bottom w:val="none" w:sz="0" w:space="0" w:color="auto"/>
            <w:right w:val="none" w:sz="0" w:space="0" w:color="auto"/>
          </w:divBdr>
        </w:div>
      </w:divsChild>
    </w:div>
    <w:div w:id="712119695">
      <w:bodyDiv w:val="1"/>
      <w:marLeft w:val="0"/>
      <w:marRight w:val="0"/>
      <w:marTop w:val="0"/>
      <w:marBottom w:val="0"/>
      <w:divBdr>
        <w:top w:val="none" w:sz="0" w:space="0" w:color="auto"/>
        <w:left w:val="none" w:sz="0" w:space="0" w:color="auto"/>
        <w:bottom w:val="none" w:sz="0" w:space="0" w:color="auto"/>
        <w:right w:val="none" w:sz="0" w:space="0" w:color="auto"/>
      </w:divBdr>
    </w:div>
    <w:div w:id="735319821">
      <w:bodyDiv w:val="1"/>
      <w:marLeft w:val="0"/>
      <w:marRight w:val="0"/>
      <w:marTop w:val="0"/>
      <w:marBottom w:val="0"/>
      <w:divBdr>
        <w:top w:val="none" w:sz="0" w:space="0" w:color="auto"/>
        <w:left w:val="none" w:sz="0" w:space="0" w:color="auto"/>
        <w:bottom w:val="none" w:sz="0" w:space="0" w:color="auto"/>
        <w:right w:val="none" w:sz="0" w:space="0" w:color="auto"/>
      </w:divBdr>
    </w:div>
    <w:div w:id="769351715">
      <w:bodyDiv w:val="1"/>
      <w:marLeft w:val="0"/>
      <w:marRight w:val="0"/>
      <w:marTop w:val="0"/>
      <w:marBottom w:val="0"/>
      <w:divBdr>
        <w:top w:val="none" w:sz="0" w:space="0" w:color="auto"/>
        <w:left w:val="none" w:sz="0" w:space="0" w:color="auto"/>
        <w:bottom w:val="none" w:sz="0" w:space="0" w:color="auto"/>
        <w:right w:val="none" w:sz="0" w:space="0" w:color="auto"/>
      </w:divBdr>
    </w:div>
    <w:div w:id="780803786">
      <w:bodyDiv w:val="1"/>
      <w:marLeft w:val="0"/>
      <w:marRight w:val="0"/>
      <w:marTop w:val="0"/>
      <w:marBottom w:val="0"/>
      <w:divBdr>
        <w:top w:val="none" w:sz="0" w:space="0" w:color="auto"/>
        <w:left w:val="none" w:sz="0" w:space="0" w:color="auto"/>
        <w:bottom w:val="none" w:sz="0" w:space="0" w:color="auto"/>
        <w:right w:val="none" w:sz="0" w:space="0" w:color="auto"/>
      </w:divBdr>
      <w:divsChild>
        <w:div w:id="1260722491">
          <w:marLeft w:val="0"/>
          <w:marRight w:val="0"/>
          <w:marTop w:val="0"/>
          <w:marBottom w:val="0"/>
          <w:divBdr>
            <w:top w:val="none" w:sz="0" w:space="0" w:color="auto"/>
            <w:left w:val="none" w:sz="0" w:space="0" w:color="auto"/>
            <w:bottom w:val="none" w:sz="0" w:space="0" w:color="auto"/>
            <w:right w:val="none" w:sz="0" w:space="0" w:color="auto"/>
          </w:divBdr>
        </w:div>
        <w:div w:id="222374753">
          <w:marLeft w:val="0"/>
          <w:marRight w:val="0"/>
          <w:marTop w:val="0"/>
          <w:marBottom w:val="0"/>
          <w:divBdr>
            <w:top w:val="none" w:sz="0" w:space="0" w:color="auto"/>
            <w:left w:val="none" w:sz="0" w:space="0" w:color="auto"/>
            <w:bottom w:val="none" w:sz="0" w:space="0" w:color="auto"/>
            <w:right w:val="none" w:sz="0" w:space="0" w:color="auto"/>
          </w:divBdr>
        </w:div>
        <w:div w:id="749742078">
          <w:marLeft w:val="0"/>
          <w:marRight w:val="0"/>
          <w:marTop w:val="0"/>
          <w:marBottom w:val="0"/>
          <w:divBdr>
            <w:top w:val="none" w:sz="0" w:space="0" w:color="auto"/>
            <w:left w:val="none" w:sz="0" w:space="0" w:color="auto"/>
            <w:bottom w:val="none" w:sz="0" w:space="0" w:color="auto"/>
            <w:right w:val="none" w:sz="0" w:space="0" w:color="auto"/>
          </w:divBdr>
        </w:div>
        <w:div w:id="1459185352">
          <w:marLeft w:val="0"/>
          <w:marRight w:val="0"/>
          <w:marTop w:val="0"/>
          <w:marBottom w:val="0"/>
          <w:divBdr>
            <w:top w:val="none" w:sz="0" w:space="0" w:color="auto"/>
            <w:left w:val="none" w:sz="0" w:space="0" w:color="auto"/>
            <w:bottom w:val="none" w:sz="0" w:space="0" w:color="auto"/>
            <w:right w:val="none" w:sz="0" w:space="0" w:color="auto"/>
          </w:divBdr>
        </w:div>
        <w:div w:id="623969579">
          <w:marLeft w:val="0"/>
          <w:marRight w:val="0"/>
          <w:marTop w:val="0"/>
          <w:marBottom w:val="0"/>
          <w:divBdr>
            <w:top w:val="none" w:sz="0" w:space="0" w:color="auto"/>
            <w:left w:val="none" w:sz="0" w:space="0" w:color="auto"/>
            <w:bottom w:val="none" w:sz="0" w:space="0" w:color="auto"/>
            <w:right w:val="none" w:sz="0" w:space="0" w:color="auto"/>
          </w:divBdr>
        </w:div>
        <w:div w:id="1588273555">
          <w:marLeft w:val="0"/>
          <w:marRight w:val="0"/>
          <w:marTop w:val="0"/>
          <w:marBottom w:val="0"/>
          <w:divBdr>
            <w:top w:val="none" w:sz="0" w:space="0" w:color="auto"/>
            <w:left w:val="none" w:sz="0" w:space="0" w:color="auto"/>
            <w:bottom w:val="none" w:sz="0" w:space="0" w:color="auto"/>
            <w:right w:val="none" w:sz="0" w:space="0" w:color="auto"/>
          </w:divBdr>
        </w:div>
        <w:div w:id="422528528">
          <w:marLeft w:val="0"/>
          <w:marRight w:val="0"/>
          <w:marTop w:val="0"/>
          <w:marBottom w:val="0"/>
          <w:divBdr>
            <w:top w:val="none" w:sz="0" w:space="0" w:color="auto"/>
            <w:left w:val="none" w:sz="0" w:space="0" w:color="auto"/>
            <w:bottom w:val="none" w:sz="0" w:space="0" w:color="auto"/>
            <w:right w:val="none" w:sz="0" w:space="0" w:color="auto"/>
          </w:divBdr>
        </w:div>
        <w:div w:id="2080789640">
          <w:marLeft w:val="0"/>
          <w:marRight w:val="0"/>
          <w:marTop w:val="0"/>
          <w:marBottom w:val="0"/>
          <w:divBdr>
            <w:top w:val="none" w:sz="0" w:space="0" w:color="auto"/>
            <w:left w:val="none" w:sz="0" w:space="0" w:color="auto"/>
            <w:bottom w:val="none" w:sz="0" w:space="0" w:color="auto"/>
            <w:right w:val="none" w:sz="0" w:space="0" w:color="auto"/>
          </w:divBdr>
        </w:div>
        <w:div w:id="185757644">
          <w:marLeft w:val="0"/>
          <w:marRight w:val="0"/>
          <w:marTop w:val="0"/>
          <w:marBottom w:val="0"/>
          <w:divBdr>
            <w:top w:val="none" w:sz="0" w:space="0" w:color="auto"/>
            <w:left w:val="none" w:sz="0" w:space="0" w:color="auto"/>
            <w:bottom w:val="none" w:sz="0" w:space="0" w:color="auto"/>
            <w:right w:val="none" w:sz="0" w:space="0" w:color="auto"/>
          </w:divBdr>
        </w:div>
        <w:div w:id="2438052">
          <w:marLeft w:val="0"/>
          <w:marRight w:val="0"/>
          <w:marTop w:val="0"/>
          <w:marBottom w:val="0"/>
          <w:divBdr>
            <w:top w:val="none" w:sz="0" w:space="0" w:color="auto"/>
            <w:left w:val="none" w:sz="0" w:space="0" w:color="auto"/>
            <w:bottom w:val="none" w:sz="0" w:space="0" w:color="auto"/>
            <w:right w:val="none" w:sz="0" w:space="0" w:color="auto"/>
          </w:divBdr>
        </w:div>
        <w:div w:id="1012688034">
          <w:marLeft w:val="0"/>
          <w:marRight w:val="0"/>
          <w:marTop w:val="0"/>
          <w:marBottom w:val="0"/>
          <w:divBdr>
            <w:top w:val="none" w:sz="0" w:space="0" w:color="auto"/>
            <w:left w:val="none" w:sz="0" w:space="0" w:color="auto"/>
            <w:bottom w:val="none" w:sz="0" w:space="0" w:color="auto"/>
            <w:right w:val="none" w:sz="0" w:space="0" w:color="auto"/>
          </w:divBdr>
        </w:div>
        <w:div w:id="780345809">
          <w:marLeft w:val="0"/>
          <w:marRight w:val="0"/>
          <w:marTop w:val="0"/>
          <w:marBottom w:val="0"/>
          <w:divBdr>
            <w:top w:val="none" w:sz="0" w:space="0" w:color="auto"/>
            <w:left w:val="none" w:sz="0" w:space="0" w:color="auto"/>
            <w:bottom w:val="none" w:sz="0" w:space="0" w:color="auto"/>
            <w:right w:val="none" w:sz="0" w:space="0" w:color="auto"/>
          </w:divBdr>
        </w:div>
        <w:div w:id="1905681099">
          <w:marLeft w:val="0"/>
          <w:marRight w:val="0"/>
          <w:marTop w:val="0"/>
          <w:marBottom w:val="0"/>
          <w:divBdr>
            <w:top w:val="none" w:sz="0" w:space="0" w:color="auto"/>
            <w:left w:val="none" w:sz="0" w:space="0" w:color="auto"/>
            <w:bottom w:val="none" w:sz="0" w:space="0" w:color="auto"/>
            <w:right w:val="none" w:sz="0" w:space="0" w:color="auto"/>
          </w:divBdr>
        </w:div>
      </w:divsChild>
    </w:div>
    <w:div w:id="789206518">
      <w:bodyDiv w:val="1"/>
      <w:marLeft w:val="0"/>
      <w:marRight w:val="0"/>
      <w:marTop w:val="0"/>
      <w:marBottom w:val="0"/>
      <w:divBdr>
        <w:top w:val="none" w:sz="0" w:space="0" w:color="auto"/>
        <w:left w:val="none" w:sz="0" w:space="0" w:color="auto"/>
        <w:bottom w:val="none" w:sz="0" w:space="0" w:color="auto"/>
        <w:right w:val="none" w:sz="0" w:space="0" w:color="auto"/>
      </w:divBdr>
    </w:div>
    <w:div w:id="797839795">
      <w:bodyDiv w:val="1"/>
      <w:marLeft w:val="0"/>
      <w:marRight w:val="0"/>
      <w:marTop w:val="0"/>
      <w:marBottom w:val="0"/>
      <w:divBdr>
        <w:top w:val="none" w:sz="0" w:space="0" w:color="auto"/>
        <w:left w:val="none" w:sz="0" w:space="0" w:color="auto"/>
        <w:bottom w:val="none" w:sz="0" w:space="0" w:color="auto"/>
        <w:right w:val="none" w:sz="0" w:space="0" w:color="auto"/>
      </w:divBdr>
    </w:div>
    <w:div w:id="815226580">
      <w:bodyDiv w:val="1"/>
      <w:marLeft w:val="0"/>
      <w:marRight w:val="0"/>
      <w:marTop w:val="0"/>
      <w:marBottom w:val="0"/>
      <w:divBdr>
        <w:top w:val="none" w:sz="0" w:space="0" w:color="auto"/>
        <w:left w:val="none" w:sz="0" w:space="0" w:color="auto"/>
        <w:bottom w:val="none" w:sz="0" w:space="0" w:color="auto"/>
        <w:right w:val="none" w:sz="0" w:space="0" w:color="auto"/>
      </w:divBdr>
    </w:div>
    <w:div w:id="826627544">
      <w:bodyDiv w:val="1"/>
      <w:marLeft w:val="0"/>
      <w:marRight w:val="0"/>
      <w:marTop w:val="0"/>
      <w:marBottom w:val="0"/>
      <w:divBdr>
        <w:top w:val="none" w:sz="0" w:space="0" w:color="auto"/>
        <w:left w:val="none" w:sz="0" w:space="0" w:color="auto"/>
        <w:bottom w:val="none" w:sz="0" w:space="0" w:color="auto"/>
        <w:right w:val="none" w:sz="0" w:space="0" w:color="auto"/>
      </w:divBdr>
    </w:div>
    <w:div w:id="850529876">
      <w:bodyDiv w:val="1"/>
      <w:marLeft w:val="0"/>
      <w:marRight w:val="0"/>
      <w:marTop w:val="0"/>
      <w:marBottom w:val="0"/>
      <w:divBdr>
        <w:top w:val="none" w:sz="0" w:space="0" w:color="auto"/>
        <w:left w:val="none" w:sz="0" w:space="0" w:color="auto"/>
        <w:bottom w:val="none" w:sz="0" w:space="0" w:color="auto"/>
        <w:right w:val="none" w:sz="0" w:space="0" w:color="auto"/>
      </w:divBdr>
    </w:div>
    <w:div w:id="856122414">
      <w:bodyDiv w:val="1"/>
      <w:marLeft w:val="0"/>
      <w:marRight w:val="0"/>
      <w:marTop w:val="0"/>
      <w:marBottom w:val="0"/>
      <w:divBdr>
        <w:top w:val="none" w:sz="0" w:space="0" w:color="auto"/>
        <w:left w:val="none" w:sz="0" w:space="0" w:color="auto"/>
        <w:bottom w:val="none" w:sz="0" w:space="0" w:color="auto"/>
        <w:right w:val="none" w:sz="0" w:space="0" w:color="auto"/>
      </w:divBdr>
    </w:div>
    <w:div w:id="859009859">
      <w:bodyDiv w:val="1"/>
      <w:marLeft w:val="0"/>
      <w:marRight w:val="0"/>
      <w:marTop w:val="0"/>
      <w:marBottom w:val="0"/>
      <w:divBdr>
        <w:top w:val="none" w:sz="0" w:space="0" w:color="auto"/>
        <w:left w:val="none" w:sz="0" w:space="0" w:color="auto"/>
        <w:bottom w:val="none" w:sz="0" w:space="0" w:color="auto"/>
        <w:right w:val="none" w:sz="0" w:space="0" w:color="auto"/>
      </w:divBdr>
    </w:div>
    <w:div w:id="865368660">
      <w:bodyDiv w:val="1"/>
      <w:marLeft w:val="0"/>
      <w:marRight w:val="0"/>
      <w:marTop w:val="0"/>
      <w:marBottom w:val="0"/>
      <w:divBdr>
        <w:top w:val="none" w:sz="0" w:space="0" w:color="auto"/>
        <w:left w:val="none" w:sz="0" w:space="0" w:color="auto"/>
        <w:bottom w:val="none" w:sz="0" w:space="0" w:color="auto"/>
        <w:right w:val="none" w:sz="0" w:space="0" w:color="auto"/>
      </w:divBdr>
    </w:div>
    <w:div w:id="871454708">
      <w:bodyDiv w:val="1"/>
      <w:marLeft w:val="0"/>
      <w:marRight w:val="0"/>
      <w:marTop w:val="0"/>
      <w:marBottom w:val="0"/>
      <w:divBdr>
        <w:top w:val="none" w:sz="0" w:space="0" w:color="auto"/>
        <w:left w:val="none" w:sz="0" w:space="0" w:color="auto"/>
        <w:bottom w:val="none" w:sz="0" w:space="0" w:color="auto"/>
        <w:right w:val="none" w:sz="0" w:space="0" w:color="auto"/>
      </w:divBdr>
    </w:div>
    <w:div w:id="880898451">
      <w:bodyDiv w:val="1"/>
      <w:marLeft w:val="0"/>
      <w:marRight w:val="0"/>
      <w:marTop w:val="0"/>
      <w:marBottom w:val="0"/>
      <w:divBdr>
        <w:top w:val="none" w:sz="0" w:space="0" w:color="auto"/>
        <w:left w:val="none" w:sz="0" w:space="0" w:color="auto"/>
        <w:bottom w:val="none" w:sz="0" w:space="0" w:color="auto"/>
        <w:right w:val="none" w:sz="0" w:space="0" w:color="auto"/>
      </w:divBdr>
    </w:div>
    <w:div w:id="881676171">
      <w:bodyDiv w:val="1"/>
      <w:marLeft w:val="0"/>
      <w:marRight w:val="0"/>
      <w:marTop w:val="0"/>
      <w:marBottom w:val="0"/>
      <w:divBdr>
        <w:top w:val="none" w:sz="0" w:space="0" w:color="auto"/>
        <w:left w:val="none" w:sz="0" w:space="0" w:color="auto"/>
        <w:bottom w:val="none" w:sz="0" w:space="0" w:color="auto"/>
        <w:right w:val="none" w:sz="0" w:space="0" w:color="auto"/>
      </w:divBdr>
    </w:div>
    <w:div w:id="917636109">
      <w:bodyDiv w:val="1"/>
      <w:marLeft w:val="0"/>
      <w:marRight w:val="0"/>
      <w:marTop w:val="0"/>
      <w:marBottom w:val="0"/>
      <w:divBdr>
        <w:top w:val="none" w:sz="0" w:space="0" w:color="auto"/>
        <w:left w:val="none" w:sz="0" w:space="0" w:color="auto"/>
        <w:bottom w:val="none" w:sz="0" w:space="0" w:color="auto"/>
        <w:right w:val="none" w:sz="0" w:space="0" w:color="auto"/>
      </w:divBdr>
    </w:div>
    <w:div w:id="930433553">
      <w:bodyDiv w:val="1"/>
      <w:marLeft w:val="0"/>
      <w:marRight w:val="0"/>
      <w:marTop w:val="0"/>
      <w:marBottom w:val="0"/>
      <w:divBdr>
        <w:top w:val="none" w:sz="0" w:space="0" w:color="auto"/>
        <w:left w:val="none" w:sz="0" w:space="0" w:color="auto"/>
        <w:bottom w:val="none" w:sz="0" w:space="0" w:color="auto"/>
        <w:right w:val="none" w:sz="0" w:space="0" w:color="auto"/>
      </w:divBdr>
    </w:div>
    <w:div w:id="935790323">
      <w:bodyDiv w:val="1"/>
      <w:marLeft w:val="0"/>
      <w:marRight w:val="0"/>
      <w:marTop w:val="0"/>
      <w:marBottom w:val="0"/>
      <w:divBdr>
        <w:top w:val="none" w:sz="0" w:space="0" w:color="auto"/>
        <w:left w:val="none" w:sz="0" w:space="0" w:color="auto"/>
        <w:bottom w:val="none" w:sz="0" w:space="0" w:color="auto"/>
        <w:right w:val="none" w:sz="0" w:space="0" w:color="auto"/>
      </w:divBdr>
    </w:div>
    <w:div w:id="935988106">
      <w:bodyDiv w:val="1"/>
      <w:marLeft w:val="0"/>
      <w:marRight w:val="0"/>
      <w:marTop w:val="0"/>
      <w:marBottom w:val="0"/>
      <w:divBdr>
        <w:top w:val="none" w:sz="0" w:space="0" w:color="auto"/>
        <w:left w:val="none" w:sz="0" w:space="0" w:color="auto"/>
        <w:bottom w:val="none" w:sz="0" w:space="0" w:color="auto"/>
        <w:right w:val="none" w:sz="0" w:space="0" w:color="auto"/>
      </w:divBdr>
    </w:div>
    <w:div w:id="938100402">
      <w:bodyDiv w:val="1"/>
      <w:marLeft w:val="0"/>
      <w:marRight w:val="0"/>
      <w:marTop w:val="0"/>
      <w:marBottom w:val="0"/>
      <w:divBdr>
        <w:top w:val="none" w:sz="0" w:space="0" w:color="auto"/>
        <w:left w:val="none" w:sz="0" w:space="0" w:color="auto"/>
        <w:bottom w:val="none" w:sz="0" w:space="0" w:color="auto"/>
        <w:right w:val="none" w:sz="0" w:space="0" w:color="auto"/>
      </w:divBdr>
      <w:divsChild>
        <w:div w:id="353962003">
          <w:marLeft w:val="0"/>
          <w:marRight w:val="0"/>
          <w:marTop w:val="0"/>
          <w:marBottom w:val="0"/>
          <w:divBdr>
            <w:top w:val="none" w:sz="0" w:space="0" w:color="auto"/>
            <w:left w:val="none" w:sz="0" w:space="0" w:color="auto"/>
            <w:bottom w:val="none" w:sz="0" w:space="0" w:color="auto"/>
            <w:right w:val="none" w:sz="0" w:space="0" w:color="auto"/>
          </w:divBdr>
        </w:div>
        <w:div w:id="1548223993">
          <w:marLeft w:val="0"/>
          <w:marRight w:val="0"/>
          <w:marTop w:val="0"/>
          <w:marBottom w:val="0"/>
          <w:divBdr>
            <w:top w:val="none" w:sz="0" w:space="0" w:color="auto"/>
            <w:left w:val="none" w:sz="0" w:space="0" w:color="auto"/>
            <w:bottom w:val="none" w:sz="0" w:space="0" w:color="auto"/>
            <w:right w:val="none" w:sz="0" w:space="0" w:color="auto"/>
          </w:divBdr>
        </w:div>
      </w:divsChild>
    </w:div>
    <w:div w:id="939946107">
      <w:bodyDiv w:val="1"/>
      <w:marLeft w:val="0"/>
      <w:marRight w:val="0"/>
      <w:marTop w:val="0"/>
      <w:marBottom w:val="0"/>
      <w:divBdr>
        <w:top w:val="none" w:sz="0" w:space="0" w:color="auto"/>
        <w:left w:val="none" w:sz="0" w:space="0" w:color="auto"/>
        <w:bottom w:val="none" w:sz="0" w:space="0" w:color="auto"/>
        <w:right w:val="none" w:sz="0" w:space="0" w:color="auto"/>
      </w:divBdr>
    </w:div>
    <w:div w:id="942155261">
      <w:bodyDiv w:val="1"/>
      <w:marLeft w:val="0"/>
      <w:marRight w:val="0"/>
      <w:marTop w:val="0"/>
      <w:marBottom w:val="0"/>
      <w:divBdr>
        <w:top w:val="none" w:sz="0" w:space="0" w:color="auto"/>
        <w:left w:val="none" w:sz="0" w:space="0" w:color="auto"/>
        <w:bottom w:val="none" w:sz="0" w:space="0" w:color="auto"/>
        <w:right w:val="none" w:sz="0" w:space="0" w:color="auto"/>
      </w:divBdr>
    </w:div>
    <w:div w:id="954679546">
      <w:bodyDiv w:val="1"/>
      <w:marLeft w:val="0"/>
      <w:marRight w:val="0"/>
      <w:marTop w:val="0"/>
      <w:marBottom w:val="0"/>
      <w:divBdr>
        <w:top w:val="none" w:sz="0" w:space="0" w:color="auto"/>
        <w:left w:val="none" w:sz="0" w:space="0" w:color="auto"/>
        <w:bottom w:val="none" w:sz="0" w:space="0" w:color="auto"/>
        <w:right w:val="none" w:sz="0" w:space="0" w:color="auto"/>
      </w:divBdr>
    </w:div>
    <w:div w:id="976106736">
      <w:bodyDiv w:val="1"/>
      <w:marLeft w:val="0"/>
      <w:marRight w:val="0"/>
      <w:marTop w:val="0"/>
      <w:marBottom w:val="0"/>
      <w:divBdr>
        <w:top w:val="none" w:sz="0" w:space="0" w:color="auto"/>
        <w:left w:val="none" w:sz="0" w:space="0" w:color="auto"/>
        <w:bottom w:val="none" w:sz="0" w:space="0" w:color="auto"/>
        <w:right w:val="none" w:sz="0" w:space="0" w:color="auto"/>
      </w:divBdr>
    </w:div>
    <w:div w:id="987048492">
      <w:bodyDiv w:val="1"/>
      <w:marLeft w:val="0"/>
      <w:marRight w:val="0"/>
      <w:marTop w:val="0"/>
      <w:marBottom w:val="0"/>
      <w:divBdr>
        <w:top w:val="none" w:sz="0" w:space="0" w:color="auto"/>
        <w:left w:val="none" w:sz="0" w:space="0" w:color="auto"/>
        <w:bottom w:val="none" w:sz="0" w:space="0" w:color="auto"/>
        <w:right w:val="none" w:sz="0" w:space="0" w:color="auto"/>
      </w:divBdr>
    </w:div>
    <w:div w:id="1005594239">
      <w:bodyDiv w:val="1"/>
      <w:marLeft w:val="0"/>
      <w:marRight w:val="0"/>
      <w:marTop w:val="0"/>
      <w:marBottom w:val="0"/>
      <w:divBdr>
        <w:top w:val="none" w:sz="0" w:space="0" w:color="auto"/>
        <w:left w:val="none" w:sz="0" w:space="0" w:color="auto"/>
        <w:bottom w:val="none" w:sz="0" w:space="0" w:color="auto"/>
        <w:right w:val="none" w:sz="0" w:space="0" w:color="auto"/>
      </w:divBdr>
    </w:div>
    <w:div w:id="1005594994">
      <w:bodyDiv w:val="1"/>
      <w:marLeft w:val="0"/>
      <w:marRight w:val="0"/>
      <w:marTop w:val="0"/>
      <w:marBottom w:val="0"/>
      <w:divBdr>
        <w:top w:val="none" w:sz="0" w:space="0" w:color="auto"/>
        <w:left w:val="none" w:sz="0" w:space="0" w:color="auto"/>
        <w:bottom w:val="none" w:sz="0" w:space="0" w:color="auto"/>
        <w:right w:val="none" w:sz="0" w:space="0" w:color="auto"/>
      </w:divBdr>
    </w:div>
    <w:div w:id="1008748426">
      <w:bodyDiv w:val="1"/>
      <w:marLeft w:val="0"/>
      <w:marRight w:val="0"/>
      <w:marTop w:val="0"/>
      <w:marBottom w:val="0"/>
      <w:divBdr>
        <w:top w:val="none" w:sz="0" w:space="0" w:color="auto"/>
        <w:left w:val="none" w:sz="0" w:space="0" w:color="auto"/>
        <w:bottom w:val="none" w:sz="0" w:space="0" w:color="auto"/>
        <w:right w:val="none" w:sz="0" w:space="0" w:color="auto"/>
      </w:divBdr>
    </w:div>
    <w:div w:id="1056003949">
      <w:bodyDiv w:val="1"/>
      <w:marLeft w:val="0"/>
      <w:marRight w:val="0"/>
      <w:marTop w:val="0"/>
      <w:marBottom w:val="0"/>
      <w:divBdr>
        <w:top w:val="none" w:sz="0" w:space="0" w:color="auto"/>
        <w:left w:val="none" w:sz="0" w:space="0" w:color="auto"/>
        <w:bottom w:val="none" w:sz="0" w:space="0" w:color="auto"/>
        <w:right w:val="none" w:sz="0" w:space="0" w:color="auto"/>
      </w:divBdr>
    </w:div>
    <w:div w:id="1056708510">
      <w:bodyDiv w:val="1"/>
      <w:marLeft w:val="0"/>
      <w:marRight w:val="0"/>
      <w:marTop w:val="0"/>
      <w:marBottom w:val="0"/>
      <w:divBdr>
        <w:top w:val="none" w:sz="0" w:space="0" w:color="auto"/>
        <w:left w:val="none" w:sz="0" w:space="0" w:color="auto"/>
        <w:bottom w:val="none" w:sz="0" w:space="0" w:color="auto"/>
        <w:right w:val="none" w:sz="0" w:space="0" w:color="auto"/>
      </w:divBdr>
    </w:div>
    <w:div w:id="1079015564">
      <w:bodyDiv w:val="1"/>
      <w:marLeft w:val="0"/>
      <w:marRight w:val="0"/>
      <w:marTop w:val="0"/>
      <w:marBottom w:val="0"/>
      <w:divBdr>
        <w:top w:val="none" w:sz="0" w:space="0" w:color="auto"/>
        <w:left w:val="none" w:sz="0" w:space="0" w:color="auto"/>
        <w:bottom w:val="none" w:sz="0" w:space="0" w:color="auto"/>
        <w:right w:val="none" w:sz="0" w:space="0" w:color="auto"/>
      </w:divBdr>
    </w:div>
    <w:div w:id="1088648223">
      <w:bodyDiv w:val="1"/>
      <w:marLeft w:val="0"/>
      <w:marRight w:val="0"/>
      <w:marTop w:val="0"/>
      <w:marBottom w:val="0"/>
      <w:divBdr>
        <w:top w:val="none" w:sz="0" w:space="0" w:color="auto"/>
        <w:left w:val="none" w:sz="0" w:space="0" w:color="auto"/>
        <w:bottom w:val="none" w:sz="0" w:space="0" w:color="auto"/>
        <w:right w:val="none" w:sz="0" w:space="0" w:color="auto"/>
      </w:divBdr>
    </w:div>
    <w:div w:id="1093622707">
      <w:bodyDiv w:val="1"/>
      <w:marLeft w:val="0"/>
      <w:marRight w:val="0"/>
      <w:marTop w:val="0"/>
      <w:marBottom w:val="0"/>
      <w:divBdr>
        <w:top w:val="none" w:sz="0" w:space="0" w:color="auto"/>
        <w:left w:val="none" w:sz="0" w:space="0" w:color="auto"/>
        <w:bottom w:val="none" w:sz="0" w:space="0" w:color="auto"/>
        <w:right w:val="none" w:sz="0" w:space="0" w:color="auto"/>
      </w:divBdr>
    </w:div>
    <w:div w:id="1109659993">
      <w:bodyDiv w:val="1"/>
      <w:marLeft w:val="0"/>
      <w:marRight w:val="0"/>
      <w:marTop w:val="0"/>
      <w:marBottom w:val="0"/>
      <w:divBdr>
        <w:top w:val="none" w:sz="0" w:space="0" w:color="auto"/>
        <w:left w:val="none" w:sz="0" w:space="0" w:color="auto"/>
        <w:bottom w:val="none" w:sz="0" w:space="0" w:color="auto"/>
        <w:right w:val="none" w:sz="0" w:space="0" w:color="auto"/>
      </w:divBdr>
    </w:div>
    <w:div w:id="1120762486">
      <w:bodyDiv w:val="1"/>
      <w:marLeft w:val="0"/>
      <w:marRight w:val="0"/>
      <w:marTop w:val="0"/>
      <w:marBottom w:val="0"/>
      <w:divBdr>
        <w:top w:val="none" w:sz="0" w:space="0" w:color="auto"/>
        <w:left w:val="none" w:sz="0" w:space="0" w:color="auto"/>
        <w:bottom w:val="none" w:sz="0" w:space="0" w:color="auto"/>
        <w:right w:val="none" w:sz="0" w:space="0" w:color="auto"/>
      </w:divBdr>
    </w:div>
    <w:div w:id="1121653315">
      <w:bodyDiv w:val="1"/>
      <w:marLeft w:val="0"/>
      <w:marRight w:val="0"/>
      <w:marTop w:val="0"/>
      <w:marBottom w:val="0"/>
      <w:divBdr>
        <w:top w:val="none" w:sz="0" w:space="0" w:color="auto"/>
        <w:left w:val="none" w:sz="0" w:space="0" w:color="auto"/>
        <w:bottom w:val="none" w:sz="0" w:space="0" w:color="auto"/>
        <w:right w:val="none" w:sz="0" w:space="0" w:color="auto"/>
      </w:divBdr>
    </w:div>
    <w:div w:id="1125000100">
      <w:bodyDiv w:val="1"/>
      <w:marLeft w:val="0"/>
      <w:marRight w:val="0"/>
      <w:marTop w:val="0"/>
      <w:marBottom w:val="0"/>
      <w:divBdr>
        <w:top w:val="none" w:sz="0" w:space="0" w:color="auto"/>
        <w:left w:val="none" w:sz="0" w:space="0" w:color="auto"/>
        <w:bottom w:val="none" w:sz="0" w:space="0" w:color="auto"/>
        <w:right w:val="none" w:sz="0" w:space="0" w:color="auto"/>
      </w:divBdr>
    </w:div>
    <w:div w:id="1143690538">
      <w:bodyDiv w:val="1"/>
      <w:marLeft w:val="0"/>
      <w:marRight w:val="0"/>
      <w:marTop w:val="0"/>
      <w:marBottom w:val="0"/>
      <w:divBdr>
        <w:top w:val="none" w:sz="0" w:space="0" w:color="auto"/>
        <w:left w:val="none" w:sz="0" w:space="0" w:color="auto"/>
        <w:bottom w:val="none" w:sz="0" w:space="0" w:color="auto"/>
        <w:right w:val="none" w:sz="0" w:space="0" w:color="auto"/>
      </w:divBdr>
    </w:div>
    <w:div w:id="1143814877">
      <w:bodyDiv w:val="1"/>
      <w:marLeft w:val="0"/>
      <w:marRight w:val="0"/>
      <w:marTop w:val="0"/>
      <w:marBottom w:val="0"/>
      <w:divBdr>
        <w:top w:val="none" w:sz="0" w:space="0" w:color="auto"/>
        <w:left w:val="none" w:sz="0" w:space="0" w:color="auto"/>
        <w:bottom w:val="none" w:sz="0" w:space="0" w:color="auto"/>
        <w:right w:val="none" w:sz="0" w:space="0" w:color="auto"/>
      </w:divBdr>
    </w:div>
    <w:div w:id="1148938357">
      <w:bodyDiv w:val="1"/>
      <w:marLeft w:val="0"/>
      <w:marRight w:val="0"/>
      <w:marTop w:val="0"/>
      <w:marBottom w:val="0"/>
      <w:divBdr>
        <w:top w:val="none" w:sz="0" w:space="0" w:color="auto"/>
        <w:left w:val="none" w:sz="0" w:space="0" w:color="auto"/>
        <w:bottom w:val="none" w:sz="0" w:space="0" w:color="auto"/>
        <w:right w:val="none" w:sz="0" w:space="0" w:color="auto"/>
      </w:divBdr>
    </w:div>
    <w:div w:id="1156260888">
      <w:bodyDiv w:val="1"/>
      <w:marLeft w:val="0"/>
      <w:marRight w:val="0"/>
      <w:marTop w:val="0"/>
      <w:marBottom w:val="0"/>
      <w:divBdr>
        <w:top w:val="none" w:sz="0" w:space="0" w:color="auto"/>
        <w:left w:val="none" w:sz="0" w:space="0" w:color="auto"/>
        <w:bottom w:val="none" w:sz="0" w:space="0" w:color="auto"/>
        <w:right w:val="none" w:sz="0" w:space="0" w:color="auto"/>
      </w:divBdr>
    </w:div>
    <w:div w:id="1157262734">
      <w:bodyDiv w:val="1"/>
      <w:marLeft w:val="0"/>
      <w:marRight w:val="0"/>
      <w:marTop w:val="0"/>
      <w:marBottom w:val="0"/>
      <w:divBdr>
        <w:top w:val="none" w:sz="0" w:space="0" w:color="auto"/>
        <w:left w:val="none" w:sz="0" w:space="0" w:color="auto"/>
        <w:bottom w:val="none" w:sz="0" w:space="0" w:color="auto"/>
        <w:right w:val="none" w:sz="0" w:space="0" w:color="auto"/>
      </w:divBdr>
    </w:div>
    <w:div w:id="1162087194">
      <w:bodyDiv w:val="1"/>
      <w:marLeft w:val="0"/>
      <w:marRight w:val="0"/>
      <w:marTop w:val="0"/>
      <w:marBottom w:val="0"/>
      <w:divBdr>
        <w:top w:val="none" w:sz="0" w:space="0" w:color="auto"/>
        <w:left w:val="none" w:sz="0" w:space="0" w:color="auto"/>
        <w:bottom w:val="none" w:sz="0" w:space="0" w:color="auto"/>
        <w:right w:val="none" w:sz="0" w:space="0" w:color="auto"/>
      </w:divBdr>
    </w:div>
    <w:div w:id="1162158641">
      <w:bodyDiv w:val="1"/>
      <w:marLeft w:val="0"/>
      <w:marRight w:val="0"/>
      <w:marTop w:val="0"/>
      <w:marBottom w:val="0"/>
      <w:divBdr>
        <w:top w:val="none" w:sz="0" w:space="0" w:color="auto"/>
        <w:left w:val="none" w:sz="0" w:space="0" w:color="auto"/>
        <w:bottom w:val="none" w:sz="0" w:space="0" w:color="auto"/>
        <w:right w:val="none" w:sz="0" w:space="0" w:color="auto"/>
      </w:divBdr>
    </w:div>
    <w:div w:id="1169757410">
      <w:bodyDiv w:val="1"/>
      <w:marLeft w:val="0"/>
      <w:marRight w:val="0"/>
      <w:marTop w:val="0"/>
      <w:marBottom w:val="0"/>
      <w:divBdr>
        <w:top w:val="none" w:sz="0" w:space="0" w:color="auto"/>
        <w:left w:val="none" w:sz="0" w:space="0" w:color="auto"/>
        <w:bottom w:val="none" w:sz="0" w:space="0" w:color="auto"/>
        <w:right w:val="none" w:sz="0" w:space="0" w:color="auto"/>
      </w:divBdr>
    </w:div>
    <w:div w:id="1171330365">
      <w:bodyDiv w:val="1"/>
      <w:marLeft w:val="0"/>
      <w:marRight w:val="0"/>
      <w:marTop w:val="0"/>
      <w:marBottom w:val="0"/>
      <w:divBdr>
        <w:top w:val="none" w:sz="0" w:space="0" w:color="auto"/>
        <w:left w:val="none" w:sz="0" w:space="0" w:color="auto"/>
        <w:bottom w:val="none" w:sz="0" w:space="0" w:color="auto"/>
        <w:right w:val="none" w:sz="0" w:space="0" w:color="auto"/>
      </w:divBdr>
    </w:div>
    <w:div w:id="1171724273">
      <w:bodyDiv w:val="1"/>
      <w:marLeft w:val="0"/>
      <w:marRight w:val="0"/>
      <w:marTop w:val="0"/>
      <w:marBottom w:val="0"/>
      <w:divBdr>
        <w:top w:val="none" w:sz="0" w:space="0" w:color="auto"/>
        <w:left w:val="none" w:sz="0" w:space="0" w:color="auto"/>
        <w:bottom w:val="none" w:sz="0" w:space="0" w:color="auto"/>
        <w:right w:val="none" w:sz="0" w:space="0" w:color="auto"/>
      </w:divBdr>
    </w:div>
    <w:div w:id="1174145386">
      <w:bodyDiv w:val="1"/>
      <w:marLeft w:val="0"/>
      <w:marRight w:val="0"/>
      <w:marTop w:val="0"/>
      <w:marBottom w:val="0"/>
      <w:divBdr>
        <w:top w:val="none" w:sz="0" w:space="0" w:color="auto"/>
        <w:left w:val="none" w:sz="0" w:space="0" w:color="auto"/>
        <w:bottom w:val="none" w:sz="0" w:space="0" w:color="auto"/>
        <w:right w:val="none" w:sz="0" w:space="0" w:color="auto"/>
      </w:divBdr>
      <w:divsChild>
        <w:div w:id="1351106184">
          <w:marLeft w:val="0"/>
          <w:marRight w:val="0"/>
          <w:marTop w:val="0"/>
          <w:marBottom w:val="0"/>
          <w:divBdr>
            <w:top w:val="none" w:sz="0" w:space="0" w:color="auto"/>
            <w:left w:val="none" w:sz="0" w:space="0" w:color="auto"/>
            <w:bottom w:val="none" w:sz="0" w:space="0" w:color="auto"/>
            <w:right w:val="none" w:sz="0" w:space="0" w:color="auto"/>
          </w:divBdr>
        </w:div>
        <w:div w:id="2107576334">
          <w:marLeft w:val="0"/>
          <w:marRight w:val="0"/>
          <w:marTop w:val="0"/>
          <w:marBottom w:val="0"/>
          <w:divBdr>
            <w:top w:val="none" w:sz="0" w:space="0" w:color="auto"/>
            <w:left w:val="none" w:sz="0" w:space="0" w:color="auto"/>
            <w:bottom w:val="none" w:sz="0" w:space="0" w:color="auto"/>
            <w:right w:val="none" w:sz="0" w:space="0" w:color="auto"/>
          </w:divBdr>
        </w:div>
        <w:div w:id="62728983">
          <w:marLeft w:val="0"/>
          <w:marRight w:val="0"/>
          <w:marTop w:val="0"/>
          <w:marBottom w:val="0"/>
          <w:divBdr>
            <w:top w:val="none" w:sz="0" w:space="0" w:color="auto"/>
            <w:left w:val="none" w:sz="0" w:space="0" w:color="auto"/>
            <w:bottom w:val="none" w:sz="0" w:space="0" w:color="auto"/>
            <w:right w:val="none" w:sz="0" w:space="0" w:color="auto"/>
          </w:divBdr>
        </w:div>
        <w:div w:id="544024715">
          <w:marLeft w:val="0"/>
          <w:marRight w:val="0"/>
          <w:marTop w:val="0"/>
          <w:marBottom w:val="0"/>
          <w:divBdr>
            <w:top w:val="none" w:sz="0" w:space="0" w:color="auto"/>
            <w:left w:val="none" w:sz="0" w:space="0" w:color="auto"/>
            <w:bottom w:val="none" w:sz="0" w:space="0" w:color="auto"/>
            <w:right w:val="none" w:sz="0" w:space="0" w:color="auto"/>
          </w:divBdr>
        </w:div>
        <w:div w:id="1790318834">
          <w:marLeft w:val="0"/>
          <w:marRight w:val="0"/>
          <w:marTop w:val="0"/>
          <w:marBottom w:val="0"/>
          <w:divBdr>
            <w:top w:val="none" w:sz="0" w:space="0" w:color="auto"/>
            <w:left w:val="none" w:sz="0" w:space="0" w:color="auto"/>
            <w:bottom w:val="none" w:sz="0" w:space="0" w:color="auto"/>
            <w:right w:val="none" w:sz="0" w:space="0" w:color="auto"/>
          </w:divBdr>
        </w:div>
        <w:div w:id="426463216">
          <w:marLeft w:val="0"/>
          <w:marRight w:val="0"/>
          <w:marTop w:val="0"/>
          <w:marBottom w:val="0"/>
          <w:divBdr>
            <w:top w:val="none" w:sz="0" w:space="0" w:color="auto"/>
            <w:left w:val="none" w:sz="0" w:space="0" w:color="auto"/>
            <w:bottom w:val="none" w:sz="0" w:space="0" w:color="auto"/>
            <w:right w:val="none" w:sz="0" w:space="0" w:color="auto"/>
          </w:divBdr>
        </w:div>
        <w:div w:id="937836149">
          <w:marLeft w:val="0"/>
          <w:marRight w:val="0"/>
          <w:marTop w:val="0"/>
          <w:marBottom w:val="0"/>
          <w:divBdr>
            <w:top w:val="none" w:sz="0" w:space="0" w:color="auto"/>
            <w:left w:val="none" w:sz="0" w:space="0" w:color="auto"/>
            <w:bottom w:val="none" w:sz="0" w:space="0" w:color="auto"/>
            <w:right w:val="none" w:sz="0" w:space="0" w:color="auto"/>
          </w:divBdr>
        </w:div>
        <w:div w:id="979651882">
          <w:marLeft w:val="0"/>
          <w:marRight w:val="0"/>
          <w:marTop w:val="0"/>
          <w:marBottom w:val="0"/>
          <w:divBdr>
            <w:top w:val="none" w:sz="0" w:space="0" w:color="auto"/>
            <w:left w:val="none" w:sz="0" w:space="0" w:color="auto"/>
            <w:bottom w:val="none" w:sz="0" w:space="0" w:color="auto"/>
            <w:right w:val="none" w:sz="0" w:space="0" w:color="auto"/>
          </w:divBdr>
        </w:div>
        <w:div w:id="1896963650">
          <w:marLeft w:val="0"/>
          <w:marRight w:val="0"/>
          <w:marTop w:val="0"/>
          <w:marBottom w:val="0"/>
          <w:divBdr>
            <w:top w:val="none" w:sz="0" w:space="0" w:color="auto"/>
            <w:left w:val="none" w:sz="0" w:space="0" w:color="auto"/>
            <w:bottom w:val="none" w:sz="0" w:space="0" w:color="auto"/>
            <w:right w:val="none" w:sz="0" w:space="0" w:color="auto"/>
          </w:divBdr>
        </w:div>
        <w:div w:id="1005474099">
          <w:marLeft w:val="0"/>
          <w:marRight w:val="0"/>
          <w:marTop w:val="0"/>
          <w:marBottom w:val="0"/>
          <w:divBdr>
            <w:top w:val="none" w:sz="0" w:space="0" w:color="auto"/>
            <w:left w:val="none" w:sz="0" w:space="0" w:color="auto"/>
            <w:bottom w:val="none" w:sz="0" w:space="0" w:color="auto"/>
            <w:right w:val="none" w:sz="0" w:space="0" w:color="auto"/>
          </w:divBdr>
        </w:div>
        <w:div w:id="626665851">
          <w:marLeft w:val="0"/>
          <w:marRight w:val="0"/>
          <w:marTop w:val="0"/>
          <w:marBottom w:val="0"/>
          <w:divBdr>
            <w:top w:val="none" w:sz="0" w:space="0" w:color="auto"/>
            <w:left w:val="none" w:sz="0" w:space="0" w:color="auto"/>
            <w:bottom w:val="none" w:sz="0" w:space="0" w:color="auto"/>
            <w:right w:val="none" w:sz="0" w:space="0" w:color="auto"/>
          </w:divBdr>
        </w:div>
        <w:div w:id="1845853721">
          <w:marLeft w:val="0"/>
          <w:marRight w:val="0"/>
          <w:marTop w:val="0"/>
          <w:marBottom w:val="0"/>
          <w:divBdr>
            <w:top w:val="none" w:sz="0" w:space="0" w:color="auto"/>
            <w:left w:val="none" w:sz="0" w:space="0" w:color="auto"/>
            <w:bottom w:val="none" w:sz="0" w:space="0" w:color="auto"/>
            <w:right w:val="none" w:sz="0" w:space="0" w:color="auto"/>
          </w:divBdr>
        </w:div>
        <w:div w:id="1140803671">
          <w:marLeft w:val="0"/>
          <w:marRight w:val="0"/>
          <w:marTop w:val="0"/>
          <w:marBottom w:val="0"/>
          <w:divBdr>
            <w:top w:val="none" w:sz="0" w:space="0" w:color="auto"/>
            <w:left w:val="none" w:sz="0" w:space="0" w:color="auto"/>
            <w:bottom w:val="none" w:sz="0" w:space="0" w:color="auto"/>
            <w:right w:val="none" w:sz="0" w:space="0" w:color="auto"/>
          </w:divBdr>
        </w:div>
      </w:divsChild>
    </w:div>
    <w:div w:id="1177814689">
      <w:bodyDiv w:val="1"/>
      <w:marLeft w:val="0"/>
      <w:marRight w:val="0"/>
      <w:marTop w:val="0"/>
      <w:marBottom w:val="0"/>
      <w:divBdr>
        <w:top w:val="none" w:sz="0" w:space="0" w:color="auto"/>
        <w:left w:val="none" w:sz="0" w:space="0" w:color="auto"/>
        <w:bottom w:val="none" w:sz="0" w:space="0" w:color="auto"/>
        <w:right w:val="none" w:sz="0" w:space="0" w:color="auto"/>
      </w:divBdr>
    </w:div>
    <w:div w:id="1178500463">
      <w:bodyDiv w:val="1"/>
      <w:marLeft w:val="0"/>
      <w:marRight w:val="0"/>
      <w:marTop w:val="0"/>
      <w:marBottom w:val="0"/>
      <w:divBdr>
        <w:top w:val="none" w:sz="0" w:space="0" w:color="auto"/>
        <w:left w:val="none" w:sz="0" w:space="0" w:color="auto"/>
        <w:bottom w:val="none" w:sz="0" w:space="0" w:color="auto"/>
        <w:right w:val="none" w:sz="0" w:space="0" w:color="auto"/>
      </w:divBdr>
    </w:div>
    <w:div w:id="1178738571">
      <w:bodyDiv w:val="1"/>
      <w:marLeft w:val="0"/>
      <w:marRight w:val="0"/>
      <w:marTop w:val="0"/>
      <w:marBottom w:val="0"/>
      <w:divBdr>
        <w:top w:val="none" w:sz="0" w:space="0" w:color="auto"/>
        <w:left w:val="none" w:sz="0" w:space="0" w:color="auto"/>
        <w:bottom w:val="none" w:sz="0" w:space="0" w:color="auto"/>
        <w:right w:val="none" w:sz="0" w:space="0" w:color="auto"/>
      </w:divBdr>
    </w:div>
    <w:div w:id="1180394658">
      <w:bodyDiv w:val="1"/>
      <w:marLeft w:val="0"/>
      <w:marRight w:val="0"/>
      <w:marTop w:val="0"/>
      <w:marBottom w:val="0"/>
      <w:divBdr>
        <w:top w:val="none" w:sz="0" w:space="0" w:color="auto"/>
        <w:left w:val="none" w:sz="0" w:space="0" w:color="auto"/>
        <w:bottom w:val="none" w:sz="0" w:space="0" w:color="auto"/>
        <w:right w:val="none" w:sz="0" w:space="0" w:color="auto"/>
      </w:divBdr>
    </w:div>
    <w:div w:id="1186409489">
      <w:bodyDiv w:val="1"/>
      <w:marLeft w:val="0"/>
      <w:marRight w:val="0"/>
      <w:marTop w:val="0"/>
      <w:marBottom w:val="0"/>
      <w:divBdr>
        <w:top w:val="none" w:sz="0" w:space="0" w:color="auto"/>
        <w:left w:val="none" w:sz="0" w:space="0" w:color="auto"/>
        <w:bottom w:val="none" w:sz="0" w:space="0" w:color="auto"/>
        <w:right w:val="none" w:sz="0" w:space="0" w:color="auto"/>
      </w:divBdr>
    </w:div>
    <w:div w:id="1201406226">
      <w:bodyDiv w:val="1"/>
      <w:marLeft w:val="0"/>
      <w:marRight w:val="0"/>
      <w:marTop w:val="0"/>
      <w:marBottom w:val="0"/>
      <w:divBdr>
        <w:top w:val="none" w:sz="0" w:space="0" w:color="auto"/>
        <w:left w:val="none" w:sz="0" w:space="0" w:color="auto"/>
        <w:bottom w:val="none" w:sz="0" w:space="0" w:color="auto"/>
        <w:right w:val="none" w:sz="0" w:space="0" w:color="auto"/>
      </w:divBdr>
    </w:div>
    <w:div w:id="1207572261">
      <w:bodyDiv w:val="1"/>
      <w:marLeft w:val="0"/>
      <w:marRight w:val="0"/>
      <w:marTop w:val="0"/>
      <w:marBottom w:val="0"/>
      <w:divBdr>
        <w:top w:val="none" w:sz="0" w:space="0" w:color="auto"/>
        <w:left w:val="none" w:sz="0" w:space="0" w:color="auto"/>
        <w:bottom w:val="none" w:sz="0" w:space="0" w:color="auto"/>
        <w:right w:val="none" w:sz="0" w:space="0" w:color="auto"/>
      </w:divBdr>
    </w:div>
    <w:div w:id="1213880208">
      <w:bodyDiv w:val="1"/>
      <w:marLeft w:val="0"/>
      <w:marRight w:val="0"/>
      <w:marTop w:val="0"/>
      <w:marBottom w:val="0"/>
      <w:divBdr>
        <w:top w:val="none" w:sz="0" w:space="0" w:color="auto"/>
        <w:left w:val="none" w:sz="0" w:space="0" w:color="auto"/>
        <w:bottom w:val="none" w:sz="0" w:space="0" w:color="auto"/>
        <w:right w:val="none" w:sz="0" w:space="0" w:color="auto"/>
      </w:divBdr>
    </w:div>
    <w:div w:id="1214271980">
      <w:bodyDiv w:val="1"/>
      <w:marLeft w:val="0"/>
      <w:marRight w:val="0"/>
      <w:marTop w:val="0"/>
      <w:marBottom w:val="0"/>
      <w:divBdr>
        <w:top w:val="none" w:sz="0" w:space="0" w:color="auto"/>
        <w:left w:val="none" w:sz="0" w:space="0" w:color="auto"/>
        <w:bottom w:val="none" w:sz="0" w:space="0" w:color="auto"/>
        <w:right w:val="none" w:sz="0" w:space="0" w:color="auto"/>
      </w:divBdr>
    </w:div>
    <w:div w:id="1221019393">
      <w:bodyDiv w:val="1"/>
      <w:marLeft w:val="0"/>
      <w:marRight w:val="0"/>
      <w:marTop w:val="0"/>
      <w:marBottom w:val="0"/>
      <w:divBdr>
        <w:top w:val="none" w:sz="0" w:space="0" w:color="auto"/>
        <w:left w:val="none" w:sz="0" w:space="0" w:color="auto"/>
        <w:bottom w:val="none" w:sz="0" w:space="0" w:color="auto"/>
        <w:right w:val="none" w:sz="0" w:space="0" w:color="auto"/>
      </w:divBdr>
    </w:div>
    <w:div w:id="1234700507">
      <w:bodyDiv w:val="1"/>
      <w:marLeft w:val="0"/>
      <w:marRight w:val="0"/>
      <w:marTop w:val="0"/>
      <w:marBottom w:val="0"/>
      <w:divBdr>
        <w:top w:val="none" w:sz="0" w:space="0" w:color="auto"/>
        <w:left w:val="none" w:sz="0" w:space="0" w:color="auto"/>
        <w:bottom w:val="none" w:sz="0" w:space="0" w:color="auto"/>
        <w:right w:val="none" w:sz="0" w:space="0" w:color="auto"/>
      </w:divBdr>
    </w:div>
    <w:div w:id="1235358086">
      <w:bodyDiv w:val="1"/>
      <w:marLeft w:val="0"/>
      <w:marRight w:val="0"/>
      <w:marTop w:val="0"/>
      <w:marBottom w:val="0"/>
      <w:divBdr>
        <w:top w:val="none" w:sz="0" w:space="0" w:color="auto"/>
        <w:left w:val="none" w:sz="0" w:space="0" w:color="auto"/>
        <w:bottom w:val="none" w:sz="0" w:space="0" w:color="auto"/>
        <w:right w:val="none" w:sz="0" w:space="0" w:color="auto"/>
      </w:divBdr>
      <w:divsChild>
        <w:div w:id="1670789541">
          <w:marLeft w:val="0"/>
          <w:marRight w:val="0"/>
          <w:marTop w:val="0"/>
          <w:marBottom w:val="0"/>
          <w:divBdr>
            <w:top w:val="none" w:sz="0" w:space="0" w:color="auto"/>
            <w:left w:val="none" w:sz="0" w:space="0" w:color="auto"/>
            <w:bottom w:val="none" w:sz="0" w:space="0" w:color="auto"/>
            <w:right w:val="none" w:sz="0" w:space="0" w:color="auto"/>
          </w:divBdr>
        </w:div>
        <w:div w:id="278029082">
          <w:marLeft w:val="0"/>
          <w:marRight w:val="0"/>
          <w:marTop w:val="0"/>
          <w:marBottom w:val="0"/>
          <w:divBdr>
            <w:top w:val="none" w:sz="0" w:space="0" w:color="auto"/>
            <w:left w:val="none" w:sz="0" w:space="0" w:color="auto"/>
            <w:bottom w:val="none" w:sz="0" w:space="0" w:color="auto"/>
            <w:right w:val="none" w:sz="0" w:space="0" w:color="auto"/>
          </w:divBdr>
        </w:div>
        <w:div w:id="340861744">
          <w:marLeft w:val="0"/>
          <w:marRight w:val="0"/>
          <w:marTop w:val="0"/>
          <w:marBottom w:val="0"/>
          <w:divBdr>
            <w:top w:val="none" w:sz="0" w:space="0" w:color="auto"/>
            <w:left w:val="none" w:sz="0" w:space="0" w:color="auto"/>
            <w:bottom w:val="none" w:sz="0" w:space="0" w:color="auto"/>
            <w:right w:val="none" w:sz="0" w:space="0" w:color="auto"/>
          </w:divBdr>
        </w:div>
        <w:div w:id="217907362">
          <w:marLeft w:val="0"/>
          <w:marRight w:val="0"/>
          <w:marTop w:val="0"/>
          <w:marBottom w:val="0"/>
          <w:divBdr>
            <w:top w:val="none" w:sz="0" w:space="0" w:color="auto"/>
            <w:left w:val="none" w:sz="0" w:space="0" w:color="auto"/>
            <w:bottom w:val="none" w:sz="0" w:space="0" w:color="auto"/>
            <w:right w:val="none" w:sz="0" w:space="0" w:color="auto"/>
          </w:divBdr>
        </w:div>
        <w:div w:id="1524903643">
          <w:marLeft w:val="0"/>
          <w:marRight w:val="0"/>
          <w:marTop w:val="0"/>
          <w:marBottom w:val="0"/>
          <w:divBdr>
            <w:top w:val="none" w:sz="0" w:space="0" w:color="auto"/>
            <w:left w:val="none" w:sz="0" w:space="0" w:color="auto"/>
            <w:bottom w:val="none" w:sz="0" w:space="0" w:color="auto"/>
            <w:right w:val="none" w:sz="0" w:space="0" w:color="auto"/>
          </w:divBdr>
        </w:div>
        <w:div w:id="774329245">
          <w:marLeft w:val="0"/>
          <w:marRight w:val="0"/>
          <w:marTop w:val="0"/>
          <w:marBottom w:val="0"/>
          <w:divBdr>
            <w:top w:val="none" w:sz="0" w:space="0" w:color="auto"/>
            <w:left w:val="none" w:sz="0" w:space="0" w:color="auto"/>
            <w:bottom w:val="none" w:sz="0" w:space="0" w:color="auto"/>
            <w:right w:val="none" w:sz="0" w:space="0" w:color="auto"/>
          </w:divBdr>
        </w:div>
      </w:divsChild>
    </w:div>
    <w:div w:id="1253472883">
      <w:bodyDiv w:val="1"/>
      <w:marLeft w:val="0"/>
      <w:marRight w:val="0"/>
      <w:marTop w:val="0"/>
      <w:marBottom w:val="0"/>
      <w:divBdr>
        <w:top w:val="none" w:sz="0" w:space="0" w:color="auto"/>
        <w:left w:val="none" w:sz="0" w:space="0" w:color="auto"/>
        <w:bottom w:val="none" w:sz="0" w:space="0" w:color="auto"/>
        <w:right w:val="none" w:sz="0" w:space="0" w:color="auto"/>
      </w:divBdr>
    </w:div>
    <w:div w:id="1284077134">
      <w:bodyDiv w:val="1"/>
      <w:marLeft w:val="0"/>
      <w:marRight w:val="0"/>
      <w:marTop w:val="0"/>
      <w:marBottom w:val="0"/>
      <w:divBdr>
        <w:top w:val="none" w:sz="0" w:space="0" w:color="auto"/>
        <w:left w:val="none" w:sz="0" w:space="0" w:color="auto"/>
        <w:bottom w:val="none" w:sz="0" w:space="0" w:color="auto"/>
        <w:right w:val="none" w:sz="0" w:space="0" w:color="auto"/>
      </w:divBdr>
    </w:div>
    <w:div w:id="1333877099">
      <w:bodyDiv w:val="1"/>
      <w:marLeft w:val="0"/>
      <w:marRight w:val="0"/>
      <w:marTop w:val="0"/>
      <w:marBottom w:val="0"/>
      <w:divBdr>
        <w:top w:val="none" w:sz="0" w:space="0" w:color="auto"/>
        <w:left w:val="none" w:sz="0" w:space="0" w:color="auto"/>
        <w:bottom w:val="none" w:sz="0" w:space="0" w:color="auto"/>
        <w:right w:val="none" w:sz="0" w:space="0" w:color="auto"/>
      </w:divBdr>
    </w:div>
    <w:div w:id="1335255175">
      <w:bodyDiv w:val="1"/>
      <w:marLeft w:val="0"/>
      <w:marRight w:val="0"/>
      <w:marTop w:val="0"/>
      <w:marBottom w:val="0"/>
      <w:divBdr>
        <w:top w:val="none" w:sz="0" w:space="0" w:color="auto"/>
        <w:left w:val="none" w:sz="0" w:space="0" w:color="auto"/>
        <w:bottom w:val="none" w:sz="0" w:space="0" w:color="auto"/>
        <w:right w:val="none" w:sz="0" w:space="0" w:color="auto"/>
      </w:divBdr>
    </w:div>
    <w:div w:id="1354846317">
      <w:bodyDiv w:val="1"/>
      <w:marLeft w:val="0"/>
      <w:marRight w:val="0"/>
      <w:marTop w:val="0"/>
      <w:marBottom w:val="0"/>
      <w:divBdr>
        <w:top w:val="none" w:sz="0" w:space="0" w:color="auto"/>
        <w:left w:val="none" w:sz="0" w:space="0" w:color="auto"/>
        <w:bottom w:val="none" w:sz="0" w:space="0" w:color="auto"/>
        <w:right w:val="none" w:sz="0" w:space="0" w:color="auto"/>
      </w:divBdr>
    </w:div>
    <w:div w:id="1376658722">
      <w:bodyDiv w:val="1"/>
      <w:marLeft w:val="0"/>
      <w:marRight w:val="0"/>
      <w:marTop w:val="0"/>
      <w:marBottom w:val="0"/>
      <w:divBdr>
        <w:top w:val="none" w:sz="0" w:space="0" w:color="auto"/>
        <w:left w:val="none" w:sz="0" w:space="0" w:color="auto"/>
        <w:bottom w:val="none" w:sz="0" w:space="0" w:color="auto"/>
        <w:right w:val="none" w:sz="0" w:space="0" w:color="auto"/>
      </w:divBdr>
    </w:div>
    <w:div w:id="1421100668">
      <w:bodyDiv w:val="1"/>
      <w:marLeft w:val="0"/>
      <w:marRight w:val="0"/>
      <w:marTop w:val="0"/>
      <w:marBottom w:val="0"/>
      <w:divBdr>
        <w:top w:val="none" w:sz="0" w:space="0" w:color="auto"/>
        <w:left w:val="none" w:sz="0" w:space="0" w:color="auto"/>
        <w:bottom w:val="none" w:sz="0" w:space="0" w:color="auto"/>
        <w:right w:val="none" w:sz="0" w:space="0" w:color="auto"/>
      </w:divBdr>
    </w:div>
    <w:div w:id="1473518451">
      <w:bodyDiv w:val="1"/>
      <w:marLeft w:val="0"/>
      <w:marRight w:val="0"/>
      <w:marTop w:val="0"/>
      <w:marBottom w:val="0"/>
      <w:divBdr>
        <w:top w:val="none" w:sz="0" w:space="0" w:color="auto"/>
        <w:left w:val="none" w:sz="0" w:space="0" w:color="auto"/>
        <w:bottom w:val="none" w:sz="0" w:space="0" w:color="auto"/>
        <w:right w:val="none" w:sz="0" w:space="0" w:color="auto"/>
      </w:divBdr>
    </w:div>
    <w:div w:id="1478110806">
      <w:bodyDiv w:val="1"/>
      <w:marLeft w:val="0"/>
      <w:marRight w:val="0"/>
      <w:marTop w:val="0"/>
      <w:marBottom w:val="0"/>
      <w:divBdr>
        <w:top w:val="none" w:sz="0" w:space="0" w:color="auto"/>
        <w:left w:val="none" w:sz="0" w:space="0" w:color="auto"/>
        <w:bottom w:val="none" w:sz="0" w:space="0" w:color="auto"/>
        <w:right w:val="none" w:sz="0" w:space="0" w:color="auto"/>
      </w:divBdr>
    </w:div>
    <w:div w:id="1489705729">
      <w:bodyDiv w:val="1"/>
      <w:marLeft w:val="0"/>
      <w:marRight w:val="0"/>
      <w:marTop w:val="0"/>
      <w:marBottom w:val="0"/>
      <w:divBdr>
        <w:top w:val="none" w:sz="0" w:space="0" w:color="auto"/>
        <w:left w:val="none" w:sz="0" w:space="0" w:color="auto"/>
        <w:bottom w:val="none" w:sz="0" w:space="0" w:color="auto"/>
        <w:right w:val="none" w:sz="0" w:space="0" w:color="auto"/>
      </w:divBdr>
    </w:div>
    <w:div w:id="1503815405">
      <w:bodyDiv w:val="1"/>
      <w:marLeft w:val="0"/>
      <w:marRight w:val="0"/>
      <w:marTop w:val="0"/>
      <w:marBottom w:val="0"/>
      <w:divBdr>
        <w:top w:val="none" w:sz="0" w:space="0" w:color="auto"/>
        <w:left w:val="none" w:sz="0" w:space="0" w:color="auto"/>
        <w:bottom w:val="none" w:sz="0" w:space="0" w:color="auto"/>
        <w:right w:val="none" w:sz="0" w:space="0" w:color="auto"/>
      </w:divBdr>
    </w:div>
    <w:div w:id="1509179059">
      <w:bodyDiv w:val="1"/>
      <w:marLeft w:val="0"/>
      <w:marRight w:val="0"/>
      <w:marTop w:val="0"/>
      <w:marBottom w:val="0"/>
      <w:divBdr>
        <w:top w:val="none" w:sz="0" w:space="0" w:color="auto"/>
        <w:left w:val="none" w:sz="0" w:space="0" w:color="auto"/>
        <w:bottom w:val="none" w:sz="0" w:space="0" w:color="auto"/>
        <w:right w:val="none" w:sz="0" w:space="0" w:color="auto"/>
      </w:divBdr>
    </w:div>
    <w:div w:id="1510755458">
      <w:bodyDiv w:val="1"/>
      <w:marLeft w:val="0"/>
      <w:marRight w:val="0"/>
      <w:marTop w:val="0"/>
      <w:marBottom w:val="0"/>
      <w:divBdr>
        <w:top w:val="none" w:sz="0" w:space="0" w:color="auto"/>
        <w:left w:val="none" w:sz="0" w:space="0" w:color="auto"/>
        <w:bottom w:val="none" w:sz="0" w:space="0" w:color="auto"/>
        <w:right w:val="none" w:sz="0" w:space="0" w:color="auto"/>
      </w:divBdr>
    </w:div>
    <w:div w:id="1519737214">
      <w:bodyDiv w:val="1"/>
      <w:marLeft w:val="0"/>
      <w:marRight w:val="0"/>
      <w:marTop w:val="0"/>
      <w:marBottom w:val="0"/>
      <w:divBdr>
        <w:top w:val="none" w:sz="0" w:space="0" w:color="auto"/>
        <w:left w:val="none" w:sz="0" w:space="0" w:color="auto"/>
        <w:bottom w:val="none" w:sz="0" w:space="0" w:color="auto"/>
        <w:right w:val="none" w:sz="0" w:space="0" w:color="auto"/>
      </w:divBdr>
    </w:div>
    <w:div w:id="1526401400">
      <w:bodyDiv w:val="1"/>
      <w:marLeft w:val="0"/>
      <w:marRight w:val="0"/>
      <w:marTop w:val="0"/>
      <w:marBottom w:val="0"/>
      <w:divBdr>
        <w:top w:val="none" w:sz="0" w:space="0" w:color="auto"/>
        <w:left w:val="none" w:sz="0" w:space="0" w:color="auto"/>
        <w:bottom w:val="none" w:sz="0" w:space="0" w:color="auto"/>
        <w:right w:val="none" w:sz="0" w:space="0" w:color="auto"/>
      </w:divBdr>
    </w:div>
    <w:div w:id="1529097364">
      <w:bodyDiv w:val="1"/>
      <w:marLeft w:val="0"/>
      <w:marRight w:val="0"/>
      <w:marTop w:val="0"/>
      <w:marBottom w:val="0"/>
      <w:divBdr>
        <w:top w:val="none" w:sz="0" w:space="0" w:color="auto"/>
        <w:left w:val="none" w:sz="0" w:space="0" w:color="auto"/>
        <w:bottom w:val="none" w:sz="0" w:space="0" w:color="auto"/>
        <w:right w:val="none" w:sz="0" w:space="0" w:color="auto"/>
      </w:divBdr>
    </w:div>
    <w:div w:id="1556307968">
      <w:bodyDiv w:val="1"/>
      <w:marLeft w:val="0"/>
      <w:marRight w:val="0"/>
      <w:marTop w:val="0"/>
      <w:marBottom w:val="0"/>
      <w:divBdr>
        <w:top w:val="none" w:sz="0" w:space="0" w:color="auto"/>
        <w:left w:val="none" w:sz="0" w:space="0" w:color="auto"/>
        <w:bottom w:val="none" w:sz="0" w:space="0" w:color="auto"/>
        <w:right w:val="none" w:sz="0" w:space="0" w:color="auto"/>
      </w:divBdr>
    </w:div>
    <w:div w:id="1570387608">
      <w:bodyDiv w:val="1"/>
      <w:marLeft w:val="0"/>
      <w:marRight w:val="0"/>
      <w:marTop w:val="0"/>
      <w:marBottom w:val="0"/>
      <w:divBdr>
        <w:top w:val="none" w:sz="0" w:space="0" w:color="auto"/>
        <w:left w:val="none" w:sz="0" w:space="0" w:color="auto"/>
        <w:bottom w:val="none" w:sz="0" w:space="0" w:color="auto"/>
        <w:right w:val="none" w:sz="0" w:space="0" w:color="auto"/>
      </w:divBdr>
    </w:div>
    <w:div w:id="1587494863">
      <w:bodyDiv w:val="1"/>
      <w:marLeft w:val="0"/>
      <w:marRight w:val="0"/>
      <w:marTop w:val="0"/>
      <w:marBottom w:val="0"/>
      <w:divBdr>
        <w:top w:val="none" w:sz="0" w:space="0" w:color="auto"/>
        <w:left w:val="none" w:sz="0" w:space="0" w:color="auto"/>
        <w:bottom w:val="none" w:sz="0" w:space="0" w:color="auto"/>
        <w:right w:val="none" w:sz="0" w:space="0" w:color="auto"/>
      </w:divBdr>
    </w:div>
    <w:div w:id="1592814752">
      <w:bodyDiv w:val="1"/>
      <w:marLeft w:val="0"/>
      <w:marRight w:val="0"/>
      <w:marTop w:val="0"/>
      <w:marBottom w:val="0"/>
      <w:divBdr>
        <w:top w:val="none" w:sz="0" w:space="0" w:color="auto"/>
        <w:left w:val="none" w:sz="0" w:space="0" w:color="auto"/>
        <w:bottom w:val="none" w:sz="0" w:space="0" w:color="auto"/>
        <w:right w:val="none" w:sz="0" w:space="0" w:color="auto"/>
      </w:divBdr>
    </w:div>
    <w:div w:id="1597130100">
      <w:bodyDiv w:val="1"/>
      <w:marLeft w:val="0"/>
      <w:marRight w:val="0"/>
      <w:marTop w:val="0"/>
      <w:marBottom w:val="0"/>
      <w:divBdr>
        <w:top w:val="none" w:sz="0" w:space="0" w:color="auto"/>
        <w:left w:val="none" w:sz="0" w:space="0" w:color="auto"/>
        <w:bottom w:val="none" w:sz="0" w:space="0" w:color="auto"/>
        <w:right w:val="none" w:sz="0" w:space="0" w:color="auto"/>
      </w:divBdr>
    </w:div>
    <w:div w:id="1608735421">
      <w:bodyDiv w:val="1"/>
      <w:marLeft w:val="0"/>
      <w:marRight w:val="0"/>
      <w:marTop w:val="0"/>
      <w:marBottom w:val="0"/>
      <w:divBdr>
        <w:top w:val="none" w:sz="0" w:space="0" w:color="auto"/>
        <w:left w:val="none" w:sz="0" w:space="0" w:color="auto"/>
        <w:bottom w:val="none" w:sz="0" w:space="0" w:color="auto"/>
        <w:right w:val="none" w:sz="0" w:space="0" w:color="auto"/>
      </w:divBdr>
    </w:div>
    <w:div w:id="1625306820">
      <w:bodyDiv w:val="1"/>
      <w:marLeft w:val="0"/>
      <w:marRight w:val="0"/>
      <w:marTop w:val="0"/>
      <w:marBottom w:val="0"/>
      <w:divBdr>
        <w:top w:val="none" w:sz="0" w:space="0" w:color="auto"/>
        <w:left w:val="none" w:sz="0" w:space="0" w:color="auto"/>
        <w:bottom w:val="none" w:sz="0" w:space="0" w:color="auto"/>
        <w:right w:val="none" w:sz="0" w:space="0" w:color="auto"/>
      </w:divBdr>
    </w:div>
    <w:div w:id="1627156901">
      <w:bodyDiv w:val="1"/>
      <w:marLeft w:val="0"/>
      <w:marRight w:val="0"/>
      <w:marTop w:val="0"/>
      <w:marBottom w:val="0"/>
      <w:divBdr>
        <w:top w:val="none" w:sz="0" w:space="0" w:color="auto"/>
        <w:left w:val="none" w:sz="0" w:space="0" w:color="auto"/>
        <w:bottom w:val="none" w:sz="0" w:space="0" w:color="auto"/>
        <w:right w:val="none" w:sz="0" w:space="0" w:color="auto"/>
      </w:divBdr>
    </w:div>
    <w:div w:id="1631354005">
      <w:bodyDiv w:val="1"/>
      <w:marLeft w:val="0"/>
      <w:marRight w:val="0"/>
      <w:marTop w:val="0"/>
      <w:marBottom w:val="0"/>
      <w:divBdr>
        <w:top w:val="none" w:sz="0" w:space="0" w:color="auto"/>
        <w:left w:val="none" w:sz="0" w:space="0" w:color="auto"/>
        <w:bottom w:val="none" w:sz="0" w:space="0" w:color="auto"/>
        <w:right w:val="none" w:sz="0" w:space="0" w:color="auto"/>
      </w:divBdr>
    </w:div>
    <w:div w:id="1663584024">
      <w:bodyDiv w:val="1"/>
      <w:marLeft w:val="0"/>
      <w:marRight w:val="0"/>
      <w:marTop w:val="0"/>
      <w:marBottom w:val="0"/>
      <w:divBdr>
        <w:top w:val="none" w:sz="0" w:space="0" w:color="auto"/>
        <w:left w:val="none" w:sz="0" w:space="0" w:color="auto"/>
        <w:bottom w:val="none" w:sz="0" w:space="0" w:color="auto"/>
        <w:right w:val="none" w:sz="0" w:space="0" w:color="auto"/>
      </w:divBdr>
    </w:div>
    <w:div w:id="1669210393">
      <w:bodyDiv w:val="1"/>
      <w:marLeft w:val="0"/>
      <w:marRight w:val="0"/>
      <w:marTop w:val="0"/>
      <w:marBottom w:val="0"/>
      <w:divBdr>
        <w:top w:val="none" w:sz="0" w:space="0" w:color="auto"/>
        <w:left w:val="none" w:sz="0" w:space="0" w:color="auto"/>
        <w:bottom w:val="none" w:sz="0" w:space="0" w:color="auto"/>
        <w:right w:val="none" w:sz="0" w:space="0" w:color="auto"/>
      </w:divBdr>
    </w:div>
    <w:div w:id="1689791696">
      <w:bodyDiv w:val="1"/>
      <w:marLeft w:val="0"/>
      <w:marRight w:val="0"/>
      <w:marTop w:val="0"/>
      <w:marBottom w:val="0"/>
      <w:divBdr>
        <w:top w:val="none" w:sz="0" w:space="0" w:color="auto"/>
        <w:left w:val="none" w:sz="0" w:space="0" w:color="auto"/>
        <w:bottom w:val="none" w:sz="0" w:space="0" w:color="auto"/>
        <w:right w:val="none" w:sz="0" w:space="0" w:color="auto"/>
      </w:divBdr>
    </w:div>
    <w:div w:id="1710034786">
      <w:bodyDiv w:val="1"/>
      <w:marLeft w:val="0"/>
      <w:marRight w:val="0"/>
      <w:marTop w:val="0"/>
      <w:marBottom w:val="0"/>
      <w:divBdr>
        <w:top w:val="none" w:sz="0" w:space="0" w:color="auto"/>
        <w:left w:val="none" w:sz="0" w:space="0" w:color="auto"/>
        <w:bottom w:val="none" w:sz="0" w:space="0" w:color="auto"/>
        <w:right w:val="none" w:sz="0" w:space="0" w:color="auto"/>
      </w:divBdr>
    </w:div>
    <w:div w:id="1718508626">
      <w:bodyDiv w:val="1"/>
      <w:marLeft w:val="0"/>
      <w:marRight w:val="0"/>
      <w:marTop w:val="0"/>
      <w:marBottom w:val="0"/>
      <w:divBdr>
        <w:top w:val="none" w:sz="0" w:space="0" w:color="auto"/>
        <w:left w:val="none" w:sz="0" w:space="0" w:color="auto"/>
        <w:bottom w:val="none" w:sz="0" w:space="0" w:color="auto"/>
        <w:right w:val="none" w:sz="0" w:space="0" w:color="auto"/>
      </w:divBdr>
    </w:div>
    <w:div w:id="1733500762">
      <w:bodyDiv w:val="1"/>
      <w:marLeft w:val="0"/>
      <w:marRight w:val="0"/>
      <w:marTop w:val="0"/>
      <w:marBottom w:val="0"/>
      <w:divBdr>
        <w:top w:val="none" w:sz="0" w:space="0" w:color="auto"/>
        <w:left w:val="none" w:sz="0" w:space="0" w:color="auto"/>
        <w:bottom w:val="none" w:sz="0" w:space="0" w:color="auto"/>
        <w:right w:val="none" w:sz="0" w:space="0" w:color="auto"/>
      </w:divBdr>
    </w:div>
    <w:div w:id="1750225084">
      <w:bodyDiv w:val="1"/>
      <w:marLeft w:val="0"/>
      <w:marRight w:val="0"/>
      <w:marTop w:val="0"/>
      <w:marBottom w:val="0"/>
      <w:divBdr>
        <w:top w:val="none" w:sz="0" w:space="0" w:color="auto"/>
        <w:left w:val="none" w:sz="0" w:space="0" w:color="auto"/>
        <w:bottom w:val="none" w:sz="0" w:space="0" w:color="auto"/>
        <w:right w:val="none" w:sz="0" w:space="0" w:color="auto"/>
      </w:divBdr>
    </w:div>
    <w:div w:id="1754426446">
      <w:bodyDiv w:val="1"/>
      <w:marLeft w:val="0"/>
      <w:marRight w:val="0"/>
      <w:marTop w:val="0"/>
      <w:marBottom w:val="0"/>
      <w:divBdr>
        <w:top w:val="none" w:sz="0" w:space="0" w:color="auto"/>
        <w:left w:val="none" w:sz="0" w:space="0" w:color="auto"/>
        <w:bottom w:val="none" w:sz="0" w:space="0" w:color="auto"/>
        <w:right w:val="none" w:sz="0" w:space="0" w:color="auto"/>
      </w:divBdr>
    </w:div>
    <w:div w:id="1770344639">
      <w:bodyDiv w:val="1"/>
      <w:marLeft w:val="0"/>
      <w:marRight w:val="0"/>
      <w:marTop w:val="0"/>
      <w:marBottom w:val="0"/>
      <w:divBdr>
        <w:top w:val="none" w:sz="0" w:space="0" w:color="auto"/>
        <w:left w:val="none" w:sz="0" w:space="0" w:color="auto"/>
        <w:bottom w:val="none" w:sz="0" w:space="0" w:color="auto"/>
        <w:right w:val="none" w:sz="0" w:space="0" w:color="auto"/>
      </w:divBdr>
    </w:div>
    <w:div w:id="1783912407">
      <w:bodyDiv w:val="1"/>
      <w:marLeft w:val="0"/>
      <w:marRight w:val="0"/>
      <w:marTop w:val="0"/>
      <w:marBottom w:val="0"/>
      <w:divBdr>
        <w:top w:val="none" w:sz="0" w:space="0" w:color="auto"/>
        <w:left w:val="none" w:sz="0" w:space="0" w:color="auto"/>
        <w:bottom w:val="none" w:sz="0" w:space="0" w:color="auto"/>
        <w:right w:val="none" w:sz="0" w:space="0" w:color="auto"/>
      </w:divBdr>
    </w:div>
    <w:div w:id="1790511756">
      <w:bodyDiv w:val="1"/>
      <w:marLeft w:val="0"/>
      <w:marRight w:val="0"/>
      <w:marTop w:val="0"/>
      <w:marBottom w:val="0"/>
      <w:divBdr>
        <w:top w:val="none" w:sz="0" w:space="0" w:color="auto"/>
        <w:left w:val="none" w:sz="0" w:space="0" w:color="auto"/>
        <w:bottom w:val="none" w:sz="0" w:space="0" w:color="auto"/>
        <w:right w:val="none" w:sz="0" w:space="0" w:color="auto"/>
      </w:divBdr>
    </w:div>
    <w:div w:id="1797598830">
      <w:bodyDiv w:val="1"/>
      <w:marLeft w:val="0"/>
      <w:marRight w:val="0"/>
      <w:marTop w:val="0"/>
      <w:marBottom w:val="0"/>
      <w:divBdr>
        <w:top w:val="none" w:sz="0" w:space="0" w:color="auto"/>
        <w:left w:val="none" w:sz="0" w:space="0" w:color="auto"/>
        <w:bottom w:val="none" w:sz="0" w:space="0" w:color="auto"/>
        <w:right w:val="none" w:sz="0" w:space="0" w:color="auto"/>
      </w:divBdr>
    </w:div>
    <w:div w:id="1817844220">
      <w:bodyDiv w:val="1"/>
      <w:marLeft w:val="0"/>
      <w:marRight w:val="0"/>
      <w:marTop w:val="0"/>
      <w:marBottom w:val="0"/>
      <w:divBdr>
        <w:top w:val="none" w:sz="0" w:space="0" w:color="auto"/>
        <w:left w:val="none" w:sz="0" w:space="0" w:color="auto"/>
        <w:bottom w:val="none" w:sz="0" w:space="0" w:color="auto"/>
        <w:right w:val="none" w:sz="0" w:space="0" w:color="auto"/>
      </w:divBdr>
    </w:div>
    <w:div w:id="1847403485">
      <w:bodyDiv w:val="1"/>
      <w:marLeft w:val="0"/>
      <w:marRight w:val="0"/>
      <w:marTop w:val="0"/>
      <w:marBottom w:val="0"/>
      <w:divBdr>
        <w:top w:val="none" w:sz="0" w:space="0" w:color="auto"/>
        <w:left w:val="none" w:sz="0" w:space="0" w:color="auto"/>
        <w:bottom w:val="none" w:sz="0" w:space="0" w:color="auto"/>
        <w:right w:val="none" w:sz="0" w:space="0" w:color="auto"/>
      </w:divBdr>
    </w:div>
    <w:div w:id="1865317250">
      <w:bodyDiv w:val="1"/>
      <w:marLeft w:val="0"/>
      <w:marRight w:val="0"/>
      <w:marTop w:val="0"/>
      <w:marBottom w:val="0"/>
      <w:divBdr>
        <w:top w:val="none" w:sz="0" w:space="0" w:color="auto"/>
        <w:left w:val="none" w:sz="0" w:space="0" w:color="auto"/>
        <w:bottom w:val="none" w:sz="0" w:space="0" w:color="auto"/>
        <w:right w:val="none" w:sz="0" w:space="0" w:color="auto"/>
      </w:divBdr>
    </w:div>
    <w:div w:id="1876966992">
      <w:bodyDiv w:val="1"/>
      <w:marLeft w:val="0"/>
      <w:marRight w:val="0"/>
      <w:marTop w:val="0"/>
      <w:marBottom w:val="0"/>
      <w:divBdr>
        <w:top w:val="none" w:sz="0" w:space="0" w:color="auto"/>
        <w:left w:val="none" w:sz="0" w:space="0" w:color="auto"/>
        <w:bottom w:val="none" w:sz="0" w:space="0" w:color="auto"/>
        <w:right w:val="none" w:sz="0" w:space="0" w:color="auto"/>
      </w:divBdr>
    </w:div>
    <w:div w:id="1912886804">
      <w:bodyDiv w:val="1"/>
      <w:marLeft w:val="0"/>
      <w:marRight w:val="0"/>
      <w:marTop w:val="0"/>
      <w:marBottom w:val="0"/>
      <w:divBdr>
        <w:top w:val="none" w:sz="0" w:space="0" w:color="auto"/>
        <w:left w:val="none" w:sz="0" w:space="0" w:color="auto"/>
        <w:bottom w:val="none" w:sz="0" w:space="0" w:color="auto"/>
        <w:right w:val="none" w:sz="0" w:space="0" w:color="auto"/>
      </w:divBdr>
    </w:div>
    <w:div w:id="1914466773">
      <w:bodyDiv w:val="1"/>
      <w:marLeft w:val="0"/>
      <w:marRight w:val="0"/>
      <w:marTop w:val="0"/>
      <w:marBottom w:val="0"/>
      <w:divBdr>
        <w:top w:val="none" w:sz="0" w:space="0" w:color="auto"/>
        <w:left w:val="none" w:sz="0" w:space="0" w:color="auto"/>
        <w:bottom w:val="none" w:sz="0" w:space="0" w:color="auto"/>
        <w:right w:val="none" w:sz="0" w:space="0" w:color="auto"/>
      </w:divBdr>
    </w:div>
    <w:div w:id="2015372662">
      <w:bodyDiv w:val="1"/>
      <w:marLeft w:val="0"/>
      <w:marRight w:val="0"/>
      <w:marTop w:val="0"/>
      <w:marBottom w:val="0"/>
      <w:divBdr>
        <w:top w:val="none" w:sz="0" w:space="0" w:color="auto"/>
        <w:left w:val="none" w:sz="0" w:space="0" w:color="auto"/>
        <w:bottom w:val="none" w:sz="0" w:space="0" w:color="auto"/>
        <w:right w:val="none" w:sz="0" w:space="0" w:color="auto"/>
      </w:divBdr>
    </w:div>
    <w:div w:id="2015691757">
      <w:bodyDiv w:val="1"/>
      <w:marLeft w:val="0"/>
      <w:marRight w:val="0"/>
      <w:marTop w:val="0"/>
      <w:marBottom w:val="0"/>
      <w:divBdr>
        <w:top w:val="none" w:sz="0" w:space="0" w:color="auto"/>
        <w:left w:val="none" w:sz="0" w:space="0" w:color="auto"/>
        <w:bottom w:val="none" w:sz="0" w:space="0" w:color="auto"/>
        <w:right w:val="none" w:sz="0" w:space="0" w:color="auto"/>
      </w:divBdr>
    </w:div>
    <w:div w:id="2025284401">
      <w:bodyDiv w:val="1"/>
      <w:marLeft w:val="0"/>
      <w:marRight w:val="0"/>
      <w:marTop w:val="0"/>
      <w:marBottom w:val="0"/>
      <w:divBdr>
        <w:top w:val="none" w:sz="0" w:space="0" w:color="auto"/>
        <w:left w:val="none" w:sz="0" w:space="0" w:color="auto"/>
        <w:bottom w:val="none" w:sz="0" w:space="0" w:color="auto"/>
        <w:right w:val="none" w:sz="0" w:space="0" w:color="auto"/>
      </w:divBdr>
    </w:div>
    <w:div w:id="2032609360">
      <w:bodyDiv w:val="1"/>
      <w:marLeft w:val="0"/>
      <w:marRight w:val="0"/>
      <w:marTop w:val="0"/>
      <w:marBottom w:val="0"/>
      <w:divBdr>
        <w:top w:val="none" w:sz="0" w:space="0" w:color="auto"/>
        <w:left w:val="none" w:sz="0" w:space="0" w:color="auto"/>
        <w:bottom w:val="none" w:sz="0" w:space="0" w:color="auto"/>
        <w:right w:val="none" w:sz="0" w:space="0" w:color="auto"/>
      </w:divBdr>
    </w:div>
    <w:div w:id="2035885891">
      <w:bodyDiv w:val="1"/>
      <w:marLeft w:val="0"/>
      <w:marRight w:val="0"/>
      <w:marTop w:val="0"/>
      <w:marBottom w:val="0"/>
      <w:divBdr>
        <w:top w:val="none" w:sz="0" w:space="0" w:color="auto"/>
        <w:left w:val="none" w:sz="0" w:space="0" w:color="auto"/>
        <w:bottom w:val="none" w:sz="0" w:space="0" w:color="auto"/>
        <w:right w:val="none" w:sz="0" w:space="0" w:color="auto"/>
      </w:divBdr>
    </w:div>
    <w:div w:id="2036807242">
      <w:bodyDiv w:val="1"/>
      <w:marLeft w:val="0"/>
      <w:marRight w:val="0"/>
      <w:marTop w:val="0"/>
      <w:marBottom w:val="0"/>
      <w:divBdr>
        <w:top w:val="none" w:sz="0" w:space="0" w:color="auto"/>
        <w:left w:val="none" w:sz="0" w:space="0" w:color="auto"/>
        <w:bottom w:val="none" w:sz="0" w:space="0" w:color="auto"/>
        <w:right w:val="none" w:sz="0" w:space="0" w:color="auto"/>
      </w:divBdr>
      <w:divsChild>
        <w:div w:id="1384326695">
          <w:marLeft w:val="0"/>
          <w:marRight w:val="0"/>
          <w:marTop w:val="0"/>
          <w:marBottom w:val="0"/>
          <w:divBdr>
            <w:top w:val="none" w:sz="0" w:space="0" w:color="auto"/>
            <w:left w:val="none" w:sz="0" w:space="0" w:color="auto"/>
            <w:bottom w:val="none" w:sz="0" w:space="0" w:color="auto"/>
            <w:right w:val="none" w:sz="0" w:space="0" w:color="auto"/>
          </w:divBdr>
        </w:div>
        <w:div w:id="725031307">
          <w:marLeft w:val="0"/>
          <w:marRight w:val="0"/>
          <w:marTop w:val="0"/>
          <w:marBottom w:val="0"/>
          <w:divBdr>
            <w:top w:val="none" w:sz="0" w:space="0" w:color="auto"/>
            <w:left w:val="none" w:sz="0" w:space="0" w:color="auto"/>
            <w:bottom w:val="none" w:sz="0" w:space="0" w:color="auto"/>
            <w:right w:val="none" w:sz="0" w:space="0" w:color="auto"/>
          </w:divBdr>
        </w:div>
        <w:div w:id="1989940536">
          <w:marLeft w:val="0"/>
          <w:marRight w:val="0"/>
          <w:marTop w:val="0"/>
          <w:marBottom w:val="0"/>
          <w:divBdr>
            <w:top w:val="none" w:sz="0" w:space="0" w:color="auto"/>
            <w:left w:val="none" w:sz="0" w:space="0" w:color="auto"/>
            <w:bottom w:val="none" w:sz="0" w:space="0" w:color="auto"/>
            <w:right w:val="none" w:sz="0" w:space="0" w:color="auto"/>
          </w:divBdr>
        </w:div>
        <w:div w:id="567568420">
          <w:marLeft w:val="0"/>
          <w:marRight w:val="0"/>
          <w:marTop w:val="0"/>
          <w:marBottom w:val="0"/>
          <w:divBdr>
            <w:top w:val="none" w:sz="0" w:space="0" w:color="auto"/>
            <w:left w:val="none" w:sz="0" w:space="0" w:color="auto"/>
            <w:bottom w:val="none" w:sz="0" w:space="0" w:color="auto"/>
            <w:right w:val="none" w:sz="0" w:space="0" w:color="auto"/>
          </w:divBdr>
        </w:div>
        <w:div w:id="1322273841">
          <w:marLeft w:val="0"/>
          <w:marRight w:val="0"/>
          <w:marTop w:val="0"/>
          <w:marBottom w:val="0"/>
          <w:divBdr>
            <w:top w:val="none" w:sz="0" w:space="0" w:color="auto"/>
            <w:left w:val="none" w:sz="0" w:space="0" w:color="auto"/>
            <w:bottom w:val="none" w:sz="0" w:space="0" w:color="auto"/>
            <w:right w:val="none" w:sz="0" w:space="0" w:color="auto"/>
          </w:divBdr>
        </w:div>
        <w:div w:id="599414049">
          <w:marLeft w:val="0"/>
          <w:marRight w:val="0"/>
          <w:marTop w:val="0"/>
          <w:marBottom w:val="0"/>
          <w:divBdr>
            <w:top w:val="none" w:sz="0" w:space="0" w:color="auto"/>
            <w:left w:val="none" w:sz="0" w:space="0" w:color="auto"/>
            <w:bottom w:val="none" w:sz="0" w:space="0" w:color="auto"/>
            <w:right w:val="none" w:sz="0" w:space="0" w:color="auto"/>
          </w:divBdr>
        </w:div>
      </w:divsChild>
    </w:div>
    <w:div w:id="2052998970">
      <w:bodyDiv w:val="1"/>
      <w:marLeft w:val="0"/>
      <w:marRight w:val="0"/>
      <w:marTop w:val="0"/>
      <w:marBottom w:val="0"/>
      <w:divBdr>
        <w:top w:val="none" w:sz="0" w:space="0" w:color="auto"/>
        <w:left w:val="none" w:sz="0" w:space="0" w:color="auto"/>
        <w:bottom w:val="none" w:sz="0" w:space="0" w:color="auto"/>
        <w:right w:val="none" w:sz="0" w:space="0" w:color="auto"/>
      </w:divBdr>
    </w:div>
    <w:div w:id="2056003695">
      <w:bodyDiv w:val="1"/>
      <w:marLeft w:val="0"/>
      <w:marRight w:val="0"/>
      <w:marTop w:val="0"/>
      <w:marBottom w:val="0"/>
      <w:divBdr>
        <w:top w:val="none" w:sz="0" w:space="0" w:color="auto"/>
        <w:left w:val="none" w:sz="0" w:space="0" w:color="auto"/>
        <w:bottom w:val="none" w:sz="0" w:space="0" w:color="auto"/>
        <w:right w:val="none" w:sz="0" w:space="0" w:color="auto"/>
      </w:divBdr>
    </w:div>
    <w:div w:id="2062364992">
      <w:bodyDiv w:val="1"/>
      <w:marLeft w:val="0"/>
      <w:marRight w:val="0"/>
      <w:marTop w:val="0"/>
      <w:marBottom w:val="0"/>
      <w:divBdr>
        <w:top w:val="none" w:sz="0" w:space="0" w:color="auto"/>
        <w:left w:val="none" w:sz="0" w:space="0" w:color="auto"/>
        <w:bottom w:val="none" w:sz="0" w:space="0" w:color="auto"/>
        <w:right w:val="none" w:sz="0" w:space="0" w:color="auto"/>
      </w:divBdr>
    </w:div>
    <w:div w:id="2077362941">
      <w:bodyDiv w:val="1"/>
      <w:marLeft w:val="0"/>
      <w:marRight w:val="0"/>
      <w:marTop w:val="0"/>
      <w:marBottom w:val="0"/>
      <w:divBdr>
        <w:top w:val="none" w:sz="0" w:space="0" w:color="auto"/>
        <w:left w:val="none" w:sz="0" w:space="0" w:color="auto"/>
        <w:bottom w:val="none" w:sz="0" w:space="0" w:color="auto"/>
        <w:right w:val="none" w:sz="0" w:space="0" w:color="auto"/>
      </w:divBdr>
      <w:divsChild>
        <w:div w:id="1115715782">
          <w:marLeft w:val="0"/>
          <w:marRight w:val="0"/>
          <w:marTop w:val="0"/>
          <w:marBottom w:val="0"/>
          <w:divBdr>
            <w:top w:val="none" w:sz="0" w:space="0" w:color="auto"/>
            <w:left w:val="none" w:sz="0" w:space="0" w:color="auto"/>
            <w:bottom w:val="none" w:sz="0" w:space="0" w:color="auto"/>
            <w:right w:val="none" w:sz="0" w:space="0" w:color="auto"/>
          </w:divBdr>
        </w:div>
        <w:div w:id="2097164831">
          <w:marLeft w:val="0"/>
          <w:marRight w:val="0"/>
          <w:marTop w:val="0"/>
          <w:marBottom w:val="0"/>
          <w:divBdr>
            <w:top w:val="none" w:sz="0" w:space="0" w:color="auto"/>
            <w:left w:val="none" w:sz="0" w:space="0" w:color="auto"/>
            <w:bottom w:val="none" w:sz="0" w:space="0" w:color="auto"/>
            <w:right w:val="none" w:sz="0" w:space="0" w:color="auto"/>
          </w:divBdr>
        </w:div>
        <w:div w:id="1794132919">
          <w:marLeft w:val="0"/>
          <w:marRight w:val="0"/>
          <w:marTop w:val="0"/>
          <w:marBottom w:val="0"/>
          <w:divBdr>
            <w:top w:val="none" w:sz="0" w:space="0" w:color="auto"/>
            <w:left w:val="none" w:sz="0" w:space="0" w:color="auto"/>
            <w:bottom w:val="none" w:sz="0" w:space="0" w:color="auto"/>
            <w:right w:val="none" w:sz="0" w:space="0" w:color="auto"/>
          </w:divBdr>
        </w:div>
        <w:div w:id="995184708">
          <w:marLeft w:val="0"/>
          <w:marRight w:val="0"/>
          <w:marTop w:val="0"/>
          <w:marBottom w:val="0"/>
          <w:divBdr>
            <w:top w:val="none" w:sz="0" w:space="0" w:color="auto"/>
            <w:left w:val="none" w:sz="0" w:space="0" w:color="auto"/>
            <w:bottom w:val="none" w:sz="0" w:space="0" w:color="auto"/>
            <w:right w:val="none" w:sz="0" w:space="0" w:color="auto"/>
          </w:divBdr>
        </w:div>
        <w:div w:id="1462264775">
          <w:marLeft w:val="0"/>
          <w:marRight w:val="0"/>
          <w:marTop w:val="0"/>
          <w:marBottom w:val="0"/>
          <w:divBdr>
            <w:top w:val="none" w:sz="0" w:space="0" w:color="auto"/>
            <w:left w:val="none" w:sz="0" w:space="0" w:color="auto"/>
            <w:bottom w:val="none" w:sz="0" w:space="0" w:color="auto"/>
            <w:right w:val="none" w:sz="0" w:space="0" w:color="auto"/>
          </w:divBdr>
        </w:div>
        <w:div w:id="1835298293">
          <w:marLeft w:val="0"/>
          <w:marRight w:val="0"/>
          <w:marTop w:val="0"/>
          <w:marBottom w:val="0"/>
          <w:divBdr>
            <w:top w:val="none" w:sz="0" w:space="0" w:color="auto"/>
            <w:left w:val="none" w:sz="0" w:space="0" w:color="auto"/>
            <w:bottom w:val="none" w:sz="0" w:space="0" w:color="auto"/>
            <w:right w:val="none" w:sz="0" w:space="0" w:color="auto"/>
          </w:divBdr>
        </w:div>
      </w:divsChild>
    </w:div>
    <w:div w:id="2095197186">
      <w:bodyDiv w:val="1"/>
      <w:marLeft w:val="0"/>
      <w:marRight w:val="0"/>
      <w:marTop w:val="0"/>
      <w:marBottom w:val="0"/>
      <w:divBdr>
        <w:top w:val="none" w:sz="0" w:space="0" w:color="auto"/>
        <w:left w:val="none" w:sz="0" w:space="0" w:color="auto"/>
        <w:bottom w:val="none" w:sz="0" w:space="0" w:color="auto"/>
        <w:right w:val="none" w:sz="0" w:space="0" w:color="auto"/>
      </w:divBdr>
    </w:div>
    <w:div w:id="2102137657">
      <w:bodyDiv w:val="1"/>
      <w:marLeft w:val="0"/>
      <w:marRight w:val="0"/>
      <w:marTop w:val="0"/>
      <w:marBottom w:val="0"/>
      <w:divBdr>
        <w:top w:val="none" w:sz="0" w:space="0" w:color="auto"/>
        <w:left w:val="none" w:sz="0" w:space="0" w:color="auto"/>
        <w:bottom w:val="none" w:sz="0" w:space="0" w:color="auto"/>
        <w:right w:val="none" w:sz="0" w:space="0" w:color="auto"/>
      </w:divBdr>
    </w:div>
    <w:div w:id="2110347248">
      <w:bodyDiv w:val="1"/>
      <w:marLeft w:val="0"/>
      <w:marRight w:val="0"/>
      <w:marTop w:val="0"/>
      <w:marBottom w:val="0"/>
      <w:divBdr>
        <w:top w:val="none" w:sz="0" w:space="0" w:color="auto"/>
        <w:left w:val="none" w:sz="0" w:space="0" w:color="auto"/>
        <w:bottom w:val="none" w:sz="0" w:space="0" w:color="auto"/>
        <w:right w:val="none" w:sz="0" w:space="0" w:color="auto"/>
      </w:divBdr>
    </w:div>
    <w:div w:id="2126389303">
      <w:bodyDiv w:val="1"/>
      <w:marLeft w:val="0"/>
      <w:marRight w:val="0"/>
      <w:marTop w:val="0"/>
      <w:marBottom w:val="0"/>
      <w:divBdr>
        <w:top w:val="none" w:sz="0" w:space="0" w:color="auto"/>
        <w:left w:val="none" w:sz="0" w:space="0" w:color="auto"/>
        <w:bottom w:val="none" w:sz="0" w:space="0" w:color="auto"/>
        <w:right w:val="none" w:sz="0" w:space="0" w:color="auto"/>
      </w:divBdr>
    </w:div>
    <w:div w:id="2137335211">
      <w:bodyDiv w:val="1"/>
      <w:marLeft w:val="0"/>
      <w:marRight w:val="0"/>
      <w:marTop w:val="0"/>
      <w:marBottom w:val="0"/>
      <w:divBdr>
        <w:top w:val="none" w:sz="0" w:space="0" w:color="auto"/>
        <w:left w:val="none" w:sz="0" w:space="0" w:color="auto"/>
        <w:bottom w:val="none" w:sz="0" w:space="0" w:color="auto"/>
        <w:right w:val="none" w:sz="0" w:space="0" w:color="auto"/>
      </w:divBdr>
      <w:divsChild>
        <w:div w:id="1628852681">
          <w:marLeft w:val="0"/>
          <w:marRight w:val="0"/>
          <w:marTop w:val="0"/>
          <w:marBottom w:val="0"/>
          <w:divBdr>
            <w:top w:val="none" w:sz="0" w:space="0" w:color="auto"/>
            <w:left w:val="none" w:sz="0" w:space="0" w:color="auto"/>
            <w:bottom w:val="none" w:sz="0" w:space="0" w:color="auto"/>
            <w:right w:val="none" w:sz="0" w:space="0" w:color="auto"/>
          </w:divBdr>
        </w:div>
        <w:div w:id="895550595">
          <w:marLeft w:val="0"/>
          <w:marRight w:val="0"/>
          <w:marTop w:val="0"/>
          <w:marBottom w:val="0"/>
          <w:divBdr>
            <w:top w:val="none" w:sz="0" w:space="0" w:color="auto"/>
            <w:left w:val="none" w:sz="0" w:space="0" w:color="auto"/>
            <w:bottom w:val="none" w:sz="0" w:space="0" w:color="auto"/>
            <w:right w:val="none" w:sz="0" w:space="0" w:color="auto"/>
          </w:divBdr>
        </w:div>
        <w:div w:id="663052338">
          <w:marLeft w:val="0"/>
          <w:marRight w:val="0"/>
          <w:marTop w:val="0"/>
          <w:marBottom w:val="0"/>
          <w:divBdr>
            <w:top w:val="none" w:sz="0" w:space="0" w:color="auto"/>
            <w:left w:val="none" w:sz="0" w:space="0" w:color="auto"/>
            <w:bottom w:val="none" w:sz="0" w:space="0" w:color="auto"/>
            <w:right w:val="none" w:sz="0" w:space="0" w:color="auto"/>
          </w:divBdr>
        </w:div>
        <w:div w:id="185413383">
          <w:marLeft w:val="0"/>
          <w:marRight w:val="0"/>
          <w:marTop w:val="0"/>
          <w:marBottom w:val="0"/>
          <w:divBdr>
            <w:top w:val="none" w:sz="0" w:space="0" w:color="auto"/>
            <w:left w:val="none" w:sz="0" w:space="0" w:color="auto"/>
            <w:bottom w:val="none" w:sz="0" w:space="0" w:color="auto"/>
            <w:right w:val="none" w:sz="0" w:space="0" w:color="auto"/>
          </w:divBdr>
        </w:div>
        <w:div w:id="694844117">
          <w:marLeft w:val="0"/>
          <w:marRight w:val="0"/>
          <w:marTop w:val="0"/>
          <w:marBottom w:val="0"/>
          <w:divBdr>
            <w:top w:val="none" w:sz="0" w:space="0" w:color="auto"/>
            <w:left w:val="none" w:sz="0" w:space="0" w:color="auto"/>
            <w:bottom w:val="none" w:sz="0" w:space="0" w:color="auto"/>
            <w:right w:val="none" w:sz="0" w:space="0" w:color="auto"/>
          </w:divBdr>
        </w:div>
        <w:div w:id="1852377147">
          <w:marLeft w:val="0"/>
          <w:marRight w:val="0"/>
          <w:marTop w:val="0"/>
          <w:marBottom w:val="0"/>
          <w:divBdr>
            <w:top w:val="none" w:sz="0" w:space="0" w:color="auto"/>
            <w:left w:val="none" w:sz="0" w:space="0" w:color="auto"/>
            <w:bottom w:val="none" w:sz="0" w:space="0" w:color="auto"/>
            <w:right w:val="none" w:sz="0" w:space="0" w:color="auto"/>
          </w:divBdr>
        </w:div>
        <w:div w:id="1296761047">
          <w:marLeft w:val="0"/>
          <w:marRight w:val="0"/>
          <w:marTop w:val="0"/>
          <w:marBottom w:val="0"/>
          <w:divBdr>
            <w:top w:val="none" w:sz="0" w:space="0" w:color="auto"/>
            <w:left w:val="none" w:sz="0" w:space="0" w:color="auto"/>
            <w:bottom w:val="none" w:sz="0" w:space="0" w:color="auto"/>
            <w:right w:val="none" w:sz="0" w:space="0" w:color="auto"/>
          </w:divBdr>
        </w:div>
        <w:div w:id="1176310012">
          <w:marLeft w:val="0"/>
          <w:marRight w:val="0"/>
          <w:marTop w:val="0"/>
          <w:marBottom w:val="0"/>
          <w:divBdr>
            <w:top w:val="none" w:sz="0" w:space="0" w:color="auto"/>
            <w:left w:val="none" w:sz="0" w:space="0" w:color="auto"/>
            <w:bottom w:val="none" w:sz="0" w:space="0" w:color="auto"/>
            <w:right w:val="none" w:sz="0" w:space="0" w:color="auto"/>
          </w:divBdr>
        </w:div>
        <w:div w:id="6715654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5/1520-0493(1996)124%3c1865:LSACAW%3e2.0.CO;2" TargetMode="External"/><Relationship Id="rId14" Type="http://schemas.openxmlformats.org/officeDocument/2006/relationships/hyperlink" Target="https://doi.org/10.1175/1520-0493(1983)111%3c1025:ACCONA%3e2.0.CO;2" TargetMode="External"/><Relationship Id="rId15" Type="http://schemas.openxmlformats.org/officeDocument/2006/relationships/hyperlink" Target="https://doi.org/10.1175/MWR-D-15-0106.1" TargetMode="External"/><Relationship Id="rId16" Type="http://schemas.openxmlformats.org/officeDocument/2006/relationships/hyperlink" Target="https://doi.org/10.1175/2008MWR2670.1" TargetMode="External"/><Relationship Id="rId17" Type="http://schemas.openxmlformats.org/officeDocument/2006/relationships/hyperlink" Target="https://doi.org/10.1175/2010MWR3371.1" TargetMode="External"/><Relationship Id="rId18" Type="http://schemas.openxmlformats.org/officeDocument/2006/relationships/hyperlink" Target="https://doi.org/10.1175/MWR-D-11-00182.1" TargetMode="External"/><Relationship Id="rId19" Type="http://schemas.openxmlformats.org/officeDocument/2006/relationships/hyperlink" Target="https://doi.org/10.1175/JAS-D-13-088.1" TargetMode="External"/><Relationship Id="rId63" Type="http://schemas.microsoft.com/office/2011/relationships/commentsExtended" Target="commentsExtended.xml"/><Relationship Id="rId64" Type="http://schemas.microsoft.com/office/2011/relationships/people" Target="people.xml"/><Relationship Id="rId50" Type="http://schemas.openxmlformats.org/officeDocument/2006/relationships/hyperlink" Target="https://doi.org/10.1029/2012GL054259" TargetMode="External"/><Relationship Id="rId51" Type="http://schemas.openxmlformats.org/officeDocument/2006/relationships/hyperlink" Target="https://doi.org/10.5194/gmd-11-5173-2018" TargetMode="External"/><Relationship Id="rId52" Type="http://schemas.openxmlformats.org/officeDocument/2006/relationships/hyperlink" Target="https://doi.org/10.1175/MWR-D-14-00006.1" TargetMode="External"/><Relationship Id="rId53" Type="http://schemas.openxmlformats.org/officeDocument/2006/relationships/hyperlink" Target="https://doi.org/10.1175/2011JCLI3855.1" TargetMode="External"/><Relationship Id="rId54" Type="http://schemas.openxmlformats.org/officeDocument/2006/relationships/hyperlink" Target="https://doi.org/10.1175/MWR-D-12-00176.1" TargetMode="External"/><Relationship Id="rId55" Type="http://schemas.openxmlformats.org/officeDocument/2006/relationships/hyperlink" Target="https://doi.org/10.1175/1520-0493(1985)113%3c0962:TPDCOF%3e2.0.CO;2" TargetMode="External"/><Relationship Id="rId56" Type="http://schemas.openxmlformats.org/officeDocument/2006/relationships/hyperlink" Target="https://doi.org/10.1175/1520-0442(2001)014%3c2642:ECOITU%3e2.0.CO;2" TargetMode="External"/><Relationship Id="rId57" Type="http://schemas.openxmlformats.org/officeDocument/2006/relationships/hyperlink" Target="https://doi.org/10.1175/BAMS-D-15-00212.1" TargetMode="External"/><Relationship Id="rId58" Type="http://schemas.openxmlformats.org/officeDocument/2006/relationships/hyperlink" Target="https://doi.org/10.1175/WAF-D-14-00093.1" TargetMode="External"/><Relationship Id="rId59" Type="http://schemas.openxmlformats.org/officeDocument/2006/relationships/footer" Target="footer1.xml"/><Relationship Id="rId40" Type="http://schemas.openxmlformats.org/officeDocument/2006/relationships/hyperlink" Target="https://doi.org/10.3402/tellusa.v47i5.11558" TargetMode="External"/><Relationship Id="rId41" Type="http://schemas.openxmlformats.org/officeDocument/2006/relationships/hyperlink" Target="https://doi.org/10.1175/JTECH-D-11-00103.1" TargetMode="External"/><Relationship Id="rId42" Type="http://schemas.openxmlformats.org/officeDocument/2006/relationships/hyperlink" Target="https://doi.org/10.1175/1520-0493(1978)106%3c0279:MCOTNA%3e2.0.CO;2" TargetMode="External"/><Relationship Id="rId43" Type="http://schemas.openxmlformats.org/officeDocument/2006/relationships/hyperlink" Target="https://doi.org/10.1029/2019JD030570" TargetMode="External"/><Relationship Id="rId44" Type="http://schemas.openxmlformats.org/officeDocument/2006/relationships/hyperlink" Target="https://doi.org/10.1175/1520-0493(2004)132%3c0297:ADSOJS%3e2.0.CO;2" TargetMode="External"/><Relationship Id="rId45" Type="http://schemas.openxmlformats.org/officeDocument/2006/relationships/hyperlink" Target="https://doi.org/10.1007/BF02247637" TargetMode="External"/><Relationship Id="rId46" Type="http://schemas.openxmlformats.org/officeDocument/2006/relationships/hyperlink" Target="https://doi.org/10.1175/1520-0442(1991)004%3c1103:FCFAPA%3e2.0.CO;2" TargetMode="External"/><Relationship Id="rId47" Type="http://schemas.openxmlformats.org/officeDocument/2006/relationships/hyperlink" Target="https://doi.org/10.1175/1520-0493(1988)116%3c2629:LHOMTI%3e2.0.CO;2" TargetMode="External"/><Relationship Id="rId48" Type="http://schemas.openxmlformats.org/officeDocument/2006/relationships/hyperlink" Target="https://doi.org/10.1175/1520-0493(1997)125%3C0005:TSCSFS%3E2.0.CO;2" TargetMode="External"/><Relationship Id="rId49" Type="http://schemas.openxmlformats.org/officeDocument/2006/relationships/hyperlink" Target="https://doi.org/10.1175/1520-0493(1987)115%3c0444:TATF%3e2.0.CO;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30" Type="http://schemas.openxmlformats.org/officeDocument/2006/relationships/hyperlink" Target="https://doi.org/10.1175/1520-0450(1965)004%3c0446:TEOSIC%3e2.0.CO;2" TargetMode="External"/><Relationship Id="rId31" Type="http://schemas.openxmlformats.org/officeDocument/2006/relationships/hyperlink" Target="https://doi.org/10.1175/1520-0493(2000)128%3c0385:COCSOT%3e2.0.CO;2" TargetMode="External"/><Relationship Id="rId32" Type="http://schemas.openxmlformats.org/officeDocument/2006/relationships/hyperlink" Target="https://doi.org/10.1175/1520-0493(1995)123%3c2663:TOVWMC%3e2.0.CO;2" TargetMode="External"/><Relationship Id="rId33" Type="http://schemas.openxmlformats.org/officeDocument/2006/relationships/hyperlink" Target="https://doi.org/10.1175/JAS-3353.1" TargetMode="External"/><Relationship Id="rId34" Type="http://schemas.openxmlformats.org/officeDocument/2006/relationships/hyperlink" Target="https://doi.org/10.1175/1520-0493(1991)119%3c2280:FACAOE%3e2.0.CO;2" TargetMode="External"/><Relationship Id="rId35" Type="http://schemas.openxmlformats.org/officeDocument/2006/relationships/hyperlink" Target="https://doi.org/10.1002/qj.49711147002" TargetMode="External"/><Relationship Id="rId36" Type="http://schemas.openxmlformats.org/officeDocument/2006/relationships/hyperlink" Target="https://doi.org/10.1175/2010JCLI3970.1" TargetMode="External"/><Relationship Id="rId37" Type="http://schemas.openxmlformats.org/officeDocument/2006/relationships/hyperlink" Target="https://doi.org/10.1175/1520-0493(1986)114%3c0452:AROTSA%3e2.0.CO;2" TargetMode="External"/><Relationship Id="rId38" Type="http://schemas.openxmlformats.org/officeDocument/2006/relationships/hyperlink" Target="https://doi.org/10.1175/1520-0493(1996)124%3c1067:RBTIOC%3e2.0.CO;2" TargetMode="External"/><Relationship Id="rId39" Type="http://schemas.openxmlformats.org/officeDocument/2006/relationships/hyperlink" Target="https://doi.org/10.1175/1520-0493(1989)117%3c2687:AEOECA%3e2.0.CO;2" TargetMode="External"/><Relationship Id="rId20" Type="http://schemas.openxmlformats.org/officeDocument/2006/relationships/hyperlink" Target="https://doi.org/10.1029/2005JD006273" TargetMode="External"/><Relationship Id="rId21" Type="http://schemas.openxmlformats.org/officeDocument/2006/relationships/hyperlink" Target="https://doi.org/10.1175/1520-0493(1995)123%3c2577:TSAEOC%3e2.0.CO;2" TargetMode="External"/><Relationship Id="rId22" Type="http://schemas.openxmlformats.org/officeDocument/2006/relationships/hyperlink" Target="https://doi.org/10.1175/1520-0493(1987)115%3C0822:RSASCA%3E2.0.CO;2" TargetMode="External"/><Relationship Id="rId23" Type="http://schemas.openxmlformats.org/officeDocument/2006/relationships/hyperlink" Target="https://doi.org/10.1175/1520-0493(1999)127%3c1538:NPOACA%3e2.0.CO;2" TargetMode="External"/><Relationship Id="rId24" Type="http://schemas.openxmlformats.org/officeDocument/2006/relationships/hyperlink" Target="https://doi.org/10.1175/1520-0469(1983)040%3c2278:OTFOCP%3e2.0.CO;2" TargetMode="External"/><Relationship Id="rId25" Type="http://schemas.openxmlformats.org/officeDocument/2006/relationships/hyperlink" Target="https://doi.org/10.1175/1520-0493(1975)103%3c0941:ASIOAA%3e2.0.CO;2" TargetMode="External"/><Relationship Id="rId26" Type="http://schemas.openxmlformats.org/officeDocument/2006/relationships/hyperlink" Target="https://doi.org/10.1175/1520-0469(1968)025%3c0502:STEBOR%3e2.0.CO;2" TargetMode="External"/><Relationship Id="rId27" Type="http://schemas.openxmlformats.org/officeDocument/2006/relationships/hyperlink" Target="https://doi.org/10.1002/qj.828" TargetMode="External"/><Relationship Id="rId28" Type="http://schemas.openxmlformats.org/officeDocument/2006/relationships/hyperlink" Target="https://doi.org/10.3402/tellusa.v9i3.9112" TargetMode="External"/><Relationship Id="rId29" Type="http://schemas.openxmlformats.org/officeDocument/2006/relationships/hyperlink" Target="https://doi.org/10.1175/0065-9401-33.55.87"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doi.org/10.1175/1520-0493(1991)119%3c1186:RMCAA%3e2.0.CO;2" TargetMode="External"/><Relationship Id="rId11" Type="http://schemas.openxmlformats.org/officeDocument/2006/relationships/hyperlink" Target="https://doi.org/10.1175/1520-0493(1988)116%3c0137:ACAD%3e2.0.CO;2" TargetMode="External"/><Relationship Id="rId12" Type="http://schemas.openxmlformats.org/officeDocument/2006/relationships/hyperlink" Target="https://doi.org/10.1175/1520-0493(1989)117%3c2142:AYCONH%3e2.0.CO;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kbiernat@alba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D44E-2109-224D-A159-A8F91C0D4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44</Pages>
  <Words>11315</Words>
  <Characters>64498</Characters>
  <Application>Microsoft Macintosh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75662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Bentley</dc:creator>
  <cp:keywords/>
  <dc:description/>
  <cp:lastModifiedBy>Kevin Biernat</cp:lastModifiedBy>
  <cp:revision>16</cp:revision>
  <cp:lastPrinted>2020-02-25T18:20:00Z</cp:lastPrinted>
  <dcterms:created xsi:type="dcterms:W3CDTF">2020-06-08T23:26:00Z</dcterms:created>
  <dcterms:modified xsi:type="dcterms:W3CDTF">2020-06-09T14:05:00Z</dcterms:modified>
</cp:coreProperties>
</file>